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F0A6" w14:textId="48C0B5D6" w:rsidR="7977CD63" w:rsidRDefault="7977CD63" w:rsidP="6B6E7151">
      <w:pPr>
        <w:jc w:val="center"/>
        <w:rPr>
          <w:rFonts w:ascii="Times New Roman" w:eastAsia="Times New Roman" w:hAnsi="Times New Roman" w:cs="Times New Roman"/>
          <w:b/>
          <w:bCs/>
        </w:rPr>
      </w:pPr>
      <w:r w:rsidRPr="6B6E7151">
        <w:rPr>
          <w:rFonts w:ascii="Times New Roman" w:eastAsia="Times New Roman" w:hAnsi="Times New Roman" w:cs="Times New Roman"/>
          <w:b/>
          <w:bCs/>
        </w:rPr>
        <w:t xml:space="preserve">Draft Report </w:t>
      </w:r>
      <w:r w:rsidRPr="6B6E7151">
        <w:rPr>
          <w:rFonts w:ascii="Times New Roman" w:eastAsia="Times New Roman" w:hAnsi="Times New Roman" w:cs="Times New Roman"/>
          <w:b/>
          <w:bCs/>
          <w:i/>
          <w:iCs/>
        </w:rPr>
        <w:t>Student Success through Academic Excellence</w:t>
      </w:r>
    </w:p>
    <w:p w14:paraId="52ED742B" w14:textId="0FF3380A" w:rsidR="0ADE65A9" w:rsidRPr="00A75010" w:rsidRDefault="0ADE65A9" w:rsidP="385EA8C1">
      <w:pPr>
        <w:rPr>
          <w:rFonts w:ascii="Times New Roman" w:eastAsia="Times New Roman" w:hAnsi="Times New Roman" w:cs="Times New Roman"/>
          <w:b/>
          <w:bCs/>
          <w:color w:val="000000" w:themeColor="text1"/>
        </w:rPr>
      </w:pPr>
      <w:r w:rsidRPr="385EA8C1">
        <w:rPr>
          <w:rFonts w:ascii="Times New Roman" w:eastAsia="Times New Roman" w:hAnsi="Times New Roman" w:cs="Times New Roman"/>
          <w:b/>
          <w:bCs/>
          <w:color w:val="000000" w:themeColor="text1"/>
        </w:rPr>
        <w:t xml:space="preserve">Executive Summary </w:t>
      </w:r>
    </w:p>
    <w:p w14:paraId="6AB67728" w14:textId="1B8E96FA" w:rsidR="0ADE65A9" w:rsidRPr="00A75010" w:rsidRDefault="00811B18" w:rsidP="385EA8C1">
      <w:pPr>
        <w:rPr>
          <w:rFonts w:ascii="Times New Roman" w:eastAsia="Times New Roman" w:hAnsi="Times New Roman" w:cs="Times New Roman"/>
          <w:color w:val="000000" w:themeColor="text1"/>
          <w:sz w:val="21"/>
          <w:szCs w:val="21"/>
        </w:rPr>
      </w:pPr>
      <w:r w:rsidRPr="385EA8C1">
        <w:rPr>
          <w:rFonts w:ascii="Times New Roman" w:eastAsia="Times New Roman" w:hAnsi="Times New Roman" w:cs="Times New Roman"/>
          <w:color w:val="000000" w:themeColor="text1"/>
          <w:sz w:val="21"/>
          <w:szCs w:val="21"/>
        </w:rPr>
        <w:t>Various sources of data</w:t>
      </w:r>
      <w:r w:rsidR="000C650B" w:rsidRPr="385EA8C1">
        <w:rPr>
          <w:rFonts w:ascii="Times New Roman" w:eastAsia="Times New Roman" w:hAnsi="Times New Roman" w:cs="Times New Roman"/>
          <w:color w:val="000000" w:themeColor="text1"/>
          <w:sz w:val="21"/>
          <w:szCs w:val="21"/>
        </w:rPr>
        <w:t xml:space="preserve">, two </w:t>
      </w:r>
      <w:bookmarkStart w:id="0" w:name="_Int_LGW0jwRi"/>
      <w:r w:rsidR="000C650B" w:rsidRPr="385EA8C1">
        <w:rPr>
          <w:rFonts w:ascii="Times New Roman" w:eastAsia="Times New Roman" w:hAnsi="Times New Roman" w:cs="Times New Roman"/>
          <w:color w:val="000000" w:themeColor="text1"/>
          <w:sz w:val="21"/>
          <w:szCs w:val="21"/>
        </w:rPr>
        <w:t>UND</w:t>
      </w:r>
      <w:bookmarkEnd w:id="0"/>
      <w:r w:rsidR="000C650B" w:rsidRPr="385EA8C1">
        <w:rPr>
          <w:rFonts w:ascii="Times New Roman" w:eastAsia="Times New Roman" w:hAnsi="Times New Roman" w:cs="Times New Roman"/>
          <w:color w:val="000000" w:themeColor="text1"/>
          <w:sz w:val="21"/>
          <w:szCs w:val="21"/>
        </w:rPr>
        <w:t xml:space="preserve"> (University of North Dakota) taskforce reports,</w:t>
      </w:r>
      <w:r w:rsidRPr="385EA8C1">
        <w:rPr>
          <w:rFonts w:ascii="Times New Roman" w:eastAsia="Times New Roman" w:hAnsi="Times New Roman" w:cs="Times New Roman"/>
          <w:color w:val="000000" w:themeColor="text1"/>
          <w:sz w:val="21"/>
          <w:szCs w:val="21"/>
        </w:rPr>
        <w:t xml:space="preserve"> and our professional experiences of teaching and supporting UND students informed our group’s discussions</w:t>
      </w:r>
      <w:r w:rsidR="009D48EF" w:rsidRPr="385EA8C1">
        <w:rPr>
          <w:rFonts w:ascii="Times New Roman" w:eastAsia="Times New Roman" w:hAnsi="Times New Roman" w:cs="Times New Roman"/>
          <w:color w:val="000000" w:themeColor="text1"/>
          <w:sz w:val="21"/>
          <w:szCs w:val="21"/>
        </w:rPr>
        <w:t xml:space="preserve"> and writing of this report</w:t>
      </w:r>
      <w:r w:rsidRPr="385EA8C1">
        <w:rPr>
          <w:rFonts w:ascii="Times New Roman" w:eastAsia="Times New Roman" w:hAnsi="Times New Roman" w:cs="Times New Roman"/>
          <w:color w:val="000000" w:themeColor="text1"/>
          <w:sz w:val="21"/>
          <w:szCs w:val="21"/>
        </w:rPr>
        <w:t>. Several themes emerged from these discussions</w:t>
      </w:r>
      <w:r w:rsidR="005E5F5B" w:rsidRPr="385EA8C1">
        <w:rPr>
          <w:rFonts w:ascii="Times New Roman" w:eastAsia="Times New Roman" w:hAnsi="Times New Roman" w:cs="Times New Roman"/>
          <w:color w:val="000000" w:themeColor="text1"/>
          <w:sz w:val="21"/>
          <w:szCs w:val="21"/>
        </w:rPr>
        <w:t xml:space="preserve"> and </w:t>
      </w:r>
      <w:r w:rsidR="000E5429" w:rsidRPr="385EA8C1">
        <w:rPr>
          <w:rFonts w:ascii="Times New Roman" w:eastAsia="Times New Roman" w:hAnsi="Times New Roman" w:cs="Times New Roman"/>
          <w:color w:val="000000" w:themeColor="text1"/>
          <w:sz w:val="21"/>
          <w:szCs w:val="21"/>
        </w:rPr>
        <w:t xml:space="preserve">our </w:t>
      </w:r>
      <w:r w:rsidR="005E5F5B" w:rsidRPr="385EA8C1">
        <w:rPr>
          <w:rFonts w:ascii="Times New Roman" w:eastAsia="Times New Roman" w:hAnsi="Times New Roman" w:cs="Times New Roman"/>
          <w:color w:val="000000" w:themeColor="text1"/>
          <w:sz w:val="21"/>
          <w:szCs w:val="21"/>
        </w:rPr>
        <w:t>group</w:t>
      </w:r>
      <w:r w:rsidR="000E5429" w:rsidRPr="385EA8C1">
        <w:rPr>
          <w:rFonts w:ascii="Times New Roman" w:eastAsia="Times New Roman" w:hAnsi="Times New Roman" w:cs="Times New Roman"/>
          <w:color w:val="000000" w:themeColor="text1"/>
          <w:sz w:val="21"/>
          <w:szCs w:val="21"/>
        </w:rPr>
        <w:t xml:space="preserve"> </w:t>
      </w:r>
      <w:r w:rsidR="005E5F5B" w:rsidRPr="385EA8C1">
        <w:rPr>
          <w:rFonts w:ascii="Times New Roman" w:eastAsia="Times New Roman" w:hAnsi="Times New Roman" w:cs="Times New Roman"/>
          <w:color w:val="000000" w:themeColor="text1"/>
          <w:sz w:val="21"/>
          <w:szCs w:val="21"/>
        </w:rPr>
        <w:t>work</w:t>
      </w:r>
      <w:r w:rsidRPr="385EA8C1">
        <w:rPr>
          <w:rFonts w:ascii="Times New Roman" w:eastAsia="Times New Roman" w:hAnsi="Times New Roman" w:cs="Times New Roman"/>
          <w:color w:val="000000" w:themeColor="text1"/>
          <w:sz w:val="21"/>
          <w:szCs w:val="21"/>
        </w:rPr>
        <w:t xml:space="preserve">, which in turn led us to establish Three Strategic Goals of </w:t>
      </w:r>
      <w:r w:rsidRPr="385EA8C1">
        <w:rPr>
          <w:rFonts w:ascii="Times New Roman" w:eastAsia="Times New Roman" w:hAnsi="Times New Roman" w:cs="Times New Roman"/>
          <w:i/>
          <w:iCs/>
          <w:color w:val="000000" w:themeColor="text1"/>
          <w:sz w:val="21"/>
          <w:szCs w:val="21"/>
        </w:rPr>
        <w:t>Student Success through Academic Excellence</w:t>
      </w:r>
      <w:r w:rsidRPr="385EA8C1">
        <w:rPr>
          <w:rFonts w:ascii="Times New Roman" w:eastAsia="Times New Roman" w:hAnsi="Times New Roman" w:cs="Times New Roman"/>
          <w:color w:val="000000" w:themeColor="text1"/>
          <w:sz w:val="21"/>
          <w:szCs w:val="21"/>
        </w:rPr>
        <w:t xml:space="preserve"> and related recommendations</w:t>
      </w:r>
      <w:r w:rsidR="00EF692F" w:rsidRPr="385EA8C1">
        <w:rPr>
          <w:rFonts w:ascii="Times New Roman" w:eastAsia="Times New Roman" w:hAnsi="Times New Roman" w:cs="Times New Roman"/>
          <w:color w:val="000000" w:themeColor="text1"/>
          <w:sz w:val="21"/>
          <w:szCs w:val="21"/>
        </w:rPr>
        <w:t xml:space="preserve"> for actions</w:t>
      </w:r>
      <w:r w:rsidRPr="385EA8C1">
        <w:rPr>
          <w:rFonts w:ascii="Times New Roman" w:eastAsia="Times New Roman" w:hAnsi="Times New Roman" w:cs="Times New Roman"/>
          <w:color w:val="000000" w:themeColor="text1"/>
          <w:sz w:val="21"/>
          <w:szCs w:val="21"/>
        </w:rPr>
        <w:t xml:space="preserve">. </w:t>
      </w:r>
    </w:p>
    <w:p w14:paraId="00C87735" w14:textId="70FF4D6D" w:rsidR="0ADE65A9" w:rsidRPr="00A75010" w:rsidRDefault="0ADE65A9" w:rsidP="0ADE65A9">
      <w:pPr>
        <w:rPr>
          <w:rFonts w:ascii="Times New Roman" w:eastAsia="Times New Roman" w:hAnsi="Times New Roman" w:cs="Times New Roman"/>
          <w:color w:val="000000" w:themeColor="text1"/>
          <w:sz w:val="22"/>
          <w:szCs w:val="22"/>
        </w:rPr>
      </w:pPr>
    </w:p>
    <w:p w14:paraId="6F5BE6B6" w14:textId="72B93F44" w:rsidR="00737E9B" w:rsidRPr="00A75010" w:rsidRDefault="007672F2" w:rsidP="6819BB23">
      <w:pPr>
        <w:rPr>
          <w:rFonts w:ascii="Times New Roman" w:eastAsia="Times New Roman" w:hAnsi="Times New Roman" w:cs="Times New Roman"/>
          <w:b/>
          <w:bCs/>
          <w:color w:val="000000" w:themeColor="text1"/>
        </w:rPr>
      </w:pPr>
      <w:r w:rsidRPr="00A75010">
        <w:rPr>
          <w:rFonts w:ascii="Times New Roman" w:eastAsia="Times New Roman" w:hAnsi="Times New Roman" w:cs="Times New Roman"/>
          <w:b/>
          <w:bCs/>
          <w:color w:val="000000" w:themeColor="text1"/>
        </w:rPr>
        <w:t xml:space="preserve">Aspirational Statement and </w:t>
      </w:r>
      <w:r w:rsidR="00737E9B" w:rsidRPr="00A75010">
        <w:rPr>
          <w:rFonts w:ascii="Times New Roman" w:eastAsia="Times New Roman" w:hAnsi="Times New Roman" w:cs="Times New Roman"/>
          <w:b/>
          <w:bCs/>
          <w:color w:val="000000" w:themeColor="text1"/>
        </w:rPr>
        <w:t>Key Themes</w:t>
      </w:r>
    </w:p>
    <w:p w14:paraId="2A411562" w14:textId="275528C4" w:rsidR="00853C64" w:rsidRPr="00A75010" w:rsidRDefault="00811B18" w:rsidP="385EA8C1">
      <w:pPr>
        <w:rPr>
          <w:rFonts w:ascii="Times New Roman" w:eastAsia="Times New Roman" w:hAnsi="Times New Roman" w:cs="Times New Roman"/>
          <w:color w:val="000000" w:themeColor="text1"/>
          <w:sz w:val="21"/>
          <w:szCs w:val="21"/>
        </w:rPr>
      </w:pPr>
      <w:r w:rsidRPr="5F78056F">
        <w:rPr>
          <w:rFonts w:ascii="Times New Roman" w:eastAsia="Times New Roman" w:hAnsi="Times New Roman" w:cs="Times New Roman"/>
          <w:color w:val="000000" w:themeColor="text1"/>
          <w:sz w:val="21"/>
          <w:szCs w:val="21"/>
        </w:rPr>
        <w:t xml:space="preserve">Before we dive deeper into the themes, we want to share the following </w:t>
      </w:r>
      <w:r w:rsidR="008A55C3" w:rsidRPr="5F78056F">
        <w:rPr>
          <w:rFonts w:ascii="Times New Roman" w:eastAsia="Times New Roman" w:hAnsi="Times New Roman" w:cs="Times New Roman"/>
          <w:color w:val="000000" w:themeColor="text1"/>
          <w:sz w:val="21"/>
          <w:szCs w:val="21"/>
        </w:rPr>
        <w:t>concepts</w:t>
      </w:r>
      <w:r w:rsidRPr="5F78056F">
        <w:rPr>
          <w:rFonts w:ascii="Times New Roman" w:eastAsia="Times New Roman" w:hAnsi="Times New Roman" w:cs="Times New Roman"/>
          <w:color w:val="000000" w:themeColor="text1"/>
          <w:sz w:val="21"/>
          <w:szCs w:val="21"/>
        </w:rPr>
        <w:t xml:space="preserve"> and organizing framework that guided </w:t>
      </w:r>
      <w:r w:rsidR="00C30F8D" w:rsidRPr="5F78056F">
        <w:rPr>
          <w:rFonts w:ascii="Times New Roman" w:eastAsia="Times New Roman" w:hAnsi="Times New Roman" w:cs="Times New Roman"/>
          <w:color w:val="000000" w:themeColor="text1"/>
          <w:sz w:val="21"/>
          <w:szCs w:val="21"/>
        </w:rPr>
        <w:t>our</w:t>
      </w:r>
      <w:r w:rsidRPr="5F78056F">
        <w:rPr>
          <w:rFonts w:ascii="Times New Roman" w:eastAsia="Times New Roman" w:hAnsi="Times New Roman" w:cs="Times New Roman"/>
          <w:color w:val="000000" w:themeColor="text1"/>
          <w:sz w:val="21"/>
          <w:szCs w:val="21"/>
        </w:rPr>
        <w:t xml:space="preserve"> understanding </w:t>
      </w:r>
      <w:r w:rsidR="00C30F8D" w:rsidRPr="5F78056F">
        <w:rPr>
          <w:rFonts w:ascii="Times New Roman" w:eastAsia="Times New Roman" w:hAnsi="Times New Roman" w:cs="Times New Roman"/>
          <w:color w:val="000000" w:themeColor="text1"/>
          <w:sz w:val="21"/>
          <w:szCs w:val="21"/>
        </w:rPr>
        <w:t xml:space="preserve">of </w:t>
      </w:r>
      <w:r w:rsidRPr="5F78056F">
        <w:rPr>
          <w:rFonts w:ascii="Times New Roman" w:eastAsia="Times New Roman" w:hAnsi="Times New Roman" w:cs="Times New Roman"/>
          <w:color w:val="000000" w:themeColor="text1"/>
          <w:sz w:val="21"/>
          <w:szCs w:val="21"/>
        </w:rPr>
        <w:t>student success in universities. Student success is a</w:t>
      </w:r>
      <w:r w:rsidR="006E2EA1" w:rsidRPr="5F78056F">
        <w:rPr>
          <w:rFonts w:ascii="Times New Roman" w:eastAsia="Times New Roman" w:hAnsi="Times New Roman" w:cs="Times New Roman"/>
          <w:color w:val="000000" w:themeColor="text1"/>
          <w:sz w:val="21"/>
          <w:szCs w:val="21"/>
        </w:rPr>
        <w:t xml:space="preserve"> set of </w:t>
      </w:r>
      <w:r w:rsidR="005E5F5B" w:rsidRPr="5F78056F">
        <w:rPr>
          <w:rFonts w:ascii="Times New Roman" w:eastAsia="Times New Roman" w:hAnsi="Times New Roman" w:cs="Times New Roman"/>
          <w:color w:val="000000" w:themeColor="text1"/>
          <w:sz w:val="21"/>
          <w:szCs w:val="21"/>
        </w:rPr>
        <w:t>desired</w:t>
      </w:r>
      <w:r w:rsidRPr="5F78056F">
        <w:rPr>
          <w:rFonts w:ascii="Times New Roman" w:eastAsia="Times New Roman" w:hAnsi="Times New Roman" w:cs="Times New Roman"/>
          <w:color w:val="000000" w:themeColor="text1"/>
          <w:sz w:val="21"/>
          <w:szCs w:val="21"/>
        </w:rPr>
        <w:t xml:space="preserve"> </w:t>
      </w:r>
      <w:r w:rsidR="00A97DD7" w:rsidRPr="5F78056F">
        <w:rPr>
          <w:rFonts w:ascii="Times New Roman" w:eastAsia="Times New Roman" w:hAnsi="Times New Roman" w:cs="Times New Roman"/>
          <w:color w:val="000000" w:themeColor="text1"/>
          <w:sz w:val="21"/>
          <w:szCs w:val="21"/>
        </w:rPr>
        <w:t xml:space="preserve">student </w:t>
      </w:r>
      <w:r w:rsidR="00E70859" w:rsidRPr="5F78056F">
        <w:rPr>
          <w:rFonts w:ascii="Times New Roman" w:eastAsia="Times New Roman" w:hAnsi="Times New Roman" w:cs="Times New Roman"/>
          <w:color w:val="000000" w:themeColor="text1"/>
          <w:sz w:val="21"/>
          <w:szCs w:val="21"/>
        </w:rPr>
        <w:t>behavior</w:t>
      </w:r>
      <w:r w:rsidR="006E2EA1" w:rsidRPr="5F78056F">
        <w:rPr>
          <w:rFonts w:ascii="Times New Roman" w:eastAsia="Times New Roman" w:hAnsi="Times New Roman" w:cs="Times New Roman"/>
          <w:color w:val="000000" w:themeColor="text1"/>
          <w:sz w:val="21"/>
          <w:szCs w:val="21"/>
        </w:rPr>
        <w:t>s</w:t>
      </w:r>
      <w:r w:rsidR="00E70859" w:rsidRPr="5F78056F">
        <w:rPr>
          <w:rFonts w:ascii="Times New Roman" w:eastAsia="Times New Roman" w:hAnsi="Times New Roman" w:cs="Times New Roman"/>
          <w:color w:val="000000" w:themeColor="text1"/>
          <w:sz w:val="21"/>
          <w:szCs w:val="21"/>
        </w:rPr>
        <w:t>/outcome</w:t>
      </w:r>
      <w:r w:rsidR="006E2EA1" w:rsidRPr="5F78056F">
        <w:rPr>
          <w:rFonts w:ascii="Times New Roman" w:eastAsia="Times New Roman" w:hAnsi="Times New Roman" w:cs="Times New Roman"/>
          <w:color w:val="000000" w:themeColor="text1"/>
          <w:sz w:val="21"/>
          <w:szCs w:val="21"/>
        </w:rPr>
        <w:t>s</w:t>
      </w:r>
      <w:r w:rsidRPr="5F78056F">
        <w:rPr>
          <w:rFonts w:ascii="Times New Roman" w:eastAsia="Times New Roman" w:hAnsi="Times New Roman" w:cs="Times New Roman"/>
          <w:color w:val="000000" w:themeColor="text1"/>
          <w:sz w:val="21"/>
          <w:szCs w:val="21"/>
        </w:rPr>
        <w:t xml:space="preserve"> </w:t>
      </w:r>
      <w:r w:rsidR="00394626" w:rsidRPr="5F78056F">
        <w:rPr>
          <w:rFonts w:ascii="Times New Roman" w:eastAsia="Times New Roman" w:hAnsi="Times New Roman" w:cs="Times New Roman"/>
          <w:color w:val="000000" w:themeColor="text1"/>
          <w:sz w:val="21"/>
          <w:szCs w:val="21"/>
        </w:rPr>
        <w:t xml:space="preserve">(O) </w:t>
      </w:r>
      <w:r w:rsidR="00751730" w:rsidRPr="5F78056F">
        <w:rPr>
          <w:rFonts w:ascii="Times New Roman" w:eastAsia="Times New Roman" w:hAnsi="Times New Roman" w:cs="Times New Roman"/>
          <w:color w:val="000000" w:themeColor="text1"/>
          <w:sz w:val="21"/>
          <w:szCs w:val="21"/>
        </w:rPr>
        <w:t>which</w:t>
      </w:r>
      <w:r w:rsidR="005E5F5B" w:rsidRPr="5F78056F">
        <w:rPr>
          <w:rFonts w:ascii="Times New Roman" w:eastAsia="Times New Roman" w:hAnsi="Times New Roman" w:cs="Times New Roman"/>
          <w:color w:val="000000" w:themeColor="text1"/>
          <w:sz w:val="21"/>
          <w:szCs w:val="21"/>
        </w:rPr>
        <w:t xml:space="preserve"> result from</w:t>
      </w:r>
      <w:r w:rsidRPr="5F78056F">
        <w:rPr>
          <w:rFonts w:ascii="Times New Roman" w:eastAsia="Times New Roman" w:hAnsi="Times New Roman" w:cs="Times New Roman"/>
          <w:color w:val="000000" w:themeColor="text1"/>
          <w:sz w:val="21"/>
          <w:szCs w:val="21"/>
        </w:rPr>
        <w:t xml:space="preserve"> the interaction between student characteristics</w:t>
      </w:r>
      <w:r w:rsidR="00394626" w:rsidRPr="5F78056F">
        <w:rPr>
          <w:rFonts w:ascii="Times New Roman" w:eastAsia="Times New Roman" w:hAnsi="Times New Roman" w:cs="Times New Roman"/>
          <w:color w:val="000000" w:themeColor="text1"/>
          <w:sz w:val="21"/>
          <w:szCs w:val="21"/>
        </w:rPr>
        <w:t xml:space="preserve"> (I)</w:t>
      </w:r>
      <w:r w:rsidR="00263F09" w:rsidRPr="5F78056F">
        <w:rPr>
          <w:rFonts w:ascii="Times New Roman" w:eastAsia="Times New Roman" w:hAnsi="Times New Roman" w:cs="Times New Roman"/>
          <w:color w:val="000000" w:themeColor="text1"/>
          <w:sz w:val="21"/>
          <w:szCs w:val="21"/>
        </w:rPr>
        <w:t xml:space="preserve"> </w:t>
      </w:r>
      <w:r w:rsidRPr="5F78056F">
        <w:rPr>
          <w:rFonts w:ascii="Times New Roman" w:eastAsia="Times New Roman" w:hAnsi="Times New Roman" w:cs="Times New Roman"/>
          <w:color w:val="000000" w:themeColor="text1"/>
          <w:sz w:val="21"/>
          <w:szCs w:val="21"/>
        </w:rPr>
        <w:t xml:space="preserve">and </w:t>
      </w:r>
      <w:r w:rsidR="4EE5E290" w:rsidRPr="5F78056F">
        <w:rPr>
          <w:rFonts w:ascii="Times New Roman" w:eastAsia="Times New Roman" w:hAnsi="Times New Roman" w:cs="Times New Roman"/>
          <w:color w:val="000000" w:themeColor="text1"/>
          <w:sz w:val="21"/>
          <w:szCs w:val="21"/>
        </w:rPr>
        <w:t xml:space="preserve">the </w:t>
      </w:r>
      <w:r w:rsidR="005E5F5B" w:rsidRPr="5F78056F">
        <w:rPr>
          <w:rFonts w:ascii="Times New Roman" w:eastAsia="Times New Roman" w:hAnsi="Times New Roman" w:cs="Times New Roman"/>
          <w:color w:val="000000" w:themeColor="text1"/>
          <w:sz w:val="21"/>
          <w:szCs w:val="21"/>
        </w:rPr>
        <w:t xml:space="preserve">academic as well as social </w:t>
      </w:r>
      <w:r w:rsidRPr="5F78056F">
        <w:rPr>
          <w:rFonts w:ascii="Times New Roman" w:eastAsia="Times New Roman" w:hAnsi="Times New Roman" w:cs="Times New Roman"/>
          <w:color w:val="000000" w:themeColor="text1"/>
          <w:sz w:val="21"/>
          <w:szCs w:val="21"/>
        </w:rPr>
        <w:t>environment</w:t>
      </w:r>
      <w:r w:rsidR="007917B0" w:rsidRPr="5F78056F">
        <w:rPr>
          <w:rFonts w:ascii="Times New Roman" w:eastAsia="Times New Roman" w:hAnsi="Times New Roman" w:cs="Times New Roman"/>
          <w:color w:val="000000" w:themeColor="text1"/>
          <w:sz w:val="21"/>
          <w:szCs w:val="21"/>
        </w:rPr>
        <w:t>s</w:t>
      </w:r>
      <w:r w:rsidR="005E5F5B" w:rsidRPr="5F78056F">
        <w:rPr>
          <w:rFonts w:ascii="Times New Roman" w:eastAsia="Times New Roman" w:hAnsi="Times New Roman" w:cs="Times New Roman"/>
          <w:color w:val="000000" w:themeColor="text1"/>
          <w:sz w:val="21"/>
          <w:szCs w:val="21"/>
        </w:rPr>
        <w:t xml:space="preserve"> of the</w:t>
      </w:r>
      <w:r w:rsidR="00751730" w:rsidRPr="5F78056F">
        <w:rPr>
          <w:rFonts w:ascii="Times New Roman" w:eastAsia="Times New Roman" w:hAnsi="Times New Roman" w:cs="Times New Roman"/>
          <w:color w:val="000000" w:themeColor="text1"/>
          <w:sz w:val="21"/>
          <w:szCs w:val="21"/>
        </w:rPr>
        <w:t>ir</w:t>
      </w:r>
      <w:r w:rsidR="005E5F5B" w:rsidRPr="5F78056F">
        <w:rPr>
          <w:rFonts w:ascii="Times New Roman" w:eastAsia="Times New Roman" w:hAnsi="Times New Roman" w:cs="Times New Roman"/>
          <w:color w:val="000000" w:themeColor="text1"/>
          <w:sz w:val="21"/>
          <w:szCs w:val="21"/>
        </w:rPr>
        <w:t xml:space="preserve"> university</w:t>
      </w:r>
      <w:r w:rsidR="00394626" w:rsidRPr="5F78056F">
        <w:rPr>
          <w:rFonts w:ascii="Times New Roman" w:eastAsia="Times New Roman" w:hAnsi="Times New Roman" w:cs="Times New Roman"/>
          <w:color w:val="000000" w:themeColor="text1"/>
          <w:sz w:val="21"/>
          <w:szCs w:val="21"/>
        </w:rPr>
        <w:t xml:space="preserve"> (E)</w:t>
      </w:r>
      <w:r w:rsidRPr="5F78056F">
        <w:rPr>
          <w:rFonts w:ascii="Times New Roman" w:eastAsia="Times New Roman" w:hAnsi="Times New Roman" w:cs="Times New Roman"/>
          <w:color w:val="000000" w:themeColor="text1"/>
          <w:sz w:val="21"/>
          <w:szCs w:val="21"/>
        </w:rPr>
        <w:t xml:space="preserve">. </w:t>
      </w:r>
      <w:r w:rsidR="00AF5095" w:rsidRPr="5F78056F">
        <w:rPr>
          <w:rFonts w:ascii="Times New Roman" w:eastAsia="Times New Roman" w:hAnsi="Times New Roman" w:cs="Times New Roman"/>
          <w:color w:val="000000" w:themeColor="text1"/>
          <w:sz w:val="21"/>
          <w:szCs w:val="21"/>
        </w:rPr>
        <w:t>Put differently, t</w:t>
      </w:r>
      <w:r w:rsidR="00E70859" w:rsidRPr="5F78056F">
        <w:rPr>
          <w:rFonts w:ascii="Times New Roman" w:eastAsia="Times New Roman" w:hAnsi="Times New Roman" w:cs="Times New Roman"/>
          <w:color w:val="000000" w:themeColor="text1"/>
          <w:sz w:val="21"/>
          <w:szCs w:val="21"/>
        </w:rPr>
        <w:t>he strength and positive direction of the</w:t>
      </w:r>
      <w:r w:rsidR="007917B0" w:rsidRPr="5F78056F">
        <w:rPr>
          <w:rFonts w:ascii="Times New Roman" w:eastAsia="Times New Roman" w:hAnsi="Times New Roman" w:cs="Times New Roman"/>
          <w:color w:val="000000" w:themeColor="text1"/>
          <w:sz w:val="21"/>
          <w:szCs w:val="21"/>
        </w:rPr>
        <w:t xml:space="preserve"> desired</w:t>
      </w:r>
      <w:r w:rsidR="00E70859" w:rsidRPr="5F78056F">
        <w:rPr>
          <w:rFonts w:ascii="Times New Roman" w:eastAsia="Times New Roman" w:hAnsi="Times New Roman" w:cs="Times New Roman"/>
          <w:color w:val="000000" w:themeColor="text1"/>
          <w:sz w:val="21"/>
          <w:szCs w:val="21"/>
        </w:rPr>
        <w:t xml:space="preserve"> success outcome</w:t>
      </w:r>
      <w:r w:rsidR="006E2EA1" w:rsidRPr="5F78056F">
        <w:rPr>
          <w:rFonts w:ascii="Times New Roman" w:eastAsia="Times New Roman" w:hAnsi="Times New Roman" w:cs="Times New Roman"/>
          <w:color w:val="000000" w:themeColor="text1"/>
          <w:sz w:val="21"/>
          <w:szCs w:val="21"/>
        </w:rPr>
        <w:t>s</w:t>
      </w:r>
      <w:r w:rsidR="00E70859" w:rsidRPr="5F78056F">
        <w:rPr>
          <w:rFonts w:ascii="Times New Roman" w:eastAsia="Times New Roman" w:hAnsi="Times New Roman" w:cs="Times New Roman"/>
          <w:color w:val="000000" w:themeColor="text1"/>
          <w:sz w:val="21"/>
          <w:szCs w:val="21"/>
        </w:rPr>
        <w:t xml:space="preserve"> depend on the </w:t>
      </w:r>
      <w:r w:rsidR="006E2EA1" w:rsidRPr="5F78056F">
        <w:rPr>
          <w:rFonts w:ascii="Times New Roman" w:eastAsia="Times New Roman" w:hAnsi="Times New Roman" w:cs="Times New Roman"/>
          <w:color w:val="000000" w:themeColor="text1"/>
          <w:sz w:val="21"/>
          <w:szCs w:val="21"/>
        </w:rPr>
        <w:t xml:space="preserve">university </w:t>
      </w:r>
      <w:r w:rsidR="00E70859" w:rsidRPr="5F78056F">
        <w:rPr>
          <w:rFonts w:ascii="Times New Roman" w:eastAsia="Times New Roman" w:hAnsi="Times New Roman" w:cs="Times New Roman"/>
          <w:color w:val="000000" w:themeColor="text1"/>
          <w:sz w:val="21"/>
          <w:szCs w:val="21"/>
        </w:rPr>
        <w:t xml:space="preserve">environment </w:t>
      </w:r>
      <w:r w:rsidR="3ABD836E" w:rsidRPr="5F78056F">
        <w:rPr>
          <w:rFonts w:ascii="Times New Roman" w:eastAsia="Times New Roman" w:hAnsi="Times New Roman" w:cs="Times New Roman"/>
          <w:color w:val="000000" w:themeColor="text1"/>
          <w:sz w:val="21"/>
          <w:szCs w:val="21"/>
        </w:rPr>
        <w:t>and the degree to which</w:t>
      </w:r>
      <w:r w:rsidR="2E6D9073" w:rsidRPr="5F78056F">
        <w:rPr>
          <w:rFonts w:ascii="Times New Roman" w:eastAsia="Times New Roman" w:hAnsi="Times New Roman" w:cs="Times New Roman"/>
          <w:color w:val="000000" w:themeColor="text1"/>
          <w:sz w:val="21"/>
          <w:szCs w:val="21"/>
        </w:rPr>
        <w:t xml:space="preserve"> it</w:t>
      </w:r>
      <w:r w:rsidR="3ABD836E" w:rsidRPr="5F78056F">
        <w:rPr>
          <w:rFonts w:ascii="Times New Roman" w:eastAsia="Times New Roman" w:hAnsi="Times New Roman" w:cs="Times New Roman"/>
          <w:color w:val="000000" w:themeColor="text1"/>
          <w:sz w:val="21"/>
          <w:szCs w:val="21"/>
        </w:rPr>
        <w:t xml:space="preserve"> </w:t>
      </w:r>
      <w:r w:rsidR="006E2EA1" w:rsidRPr="5F78056F">
        <w:rPr>
          <w:rFonts w:ascii="Times New Roman" w:eastAsia="Times New Roman" w:hAnsi="Times New Roman" w:cs="Times New Roman"/>
          <w:color w:val="000000" w:themeColor="text1"/>
          <w:sz w:val="21"/>
          <w:szCs w:val="21"/>
        </w:rPr>
        <w:t>function</w:t>
      </w:r>
      <w:r w:rsidR="15E6E04B" w:rsidRPr="5F78056F">
        <w:rPr>
          <w:rFonts w:ascii="Times New Roman" w:eastAsia="Times New Roman" w:hAnsi="Times New Roman" w:cs="Times New Roman"/>
          <w:color w:val="000000" w:themeColor="text1"/>
          <w:sz w:val="21"/>
          <w:szCs w:val="21"/>
        </w:rPr>
        <w:t>s</w:t>
      </w:r>
      <w:r w:rsidR="006E2EA1" w:rsidRPr="5F78056F">
        <w:rPr>
          <w:rFonts w:ascii="Times New Roman" w:eastAsia="Times New Roman" w:hAnsi="Times New Roman" w:cs="Times New Roman"/>
          <w:color w:val="000000" w:themeColor="text1"/>
          <w:sz w:val="21"/>
          <w:szCs w:val="21"/>
        </w:rPr>
        <w:t xml:space="preserve"> in support of every student’s </w:t>
      </w:r>
      <w:r w:rsidR="00AF5095" w:rsidRPr="5F78056F">
        <w:rPr>
          <w:rFonts w:ascii="Times New Roman" w:eastAsia="Times New Roman" w:hAnsi="Times New Roman" w:cs="Times New Roman"/>
          <w:color w:val="000000" w:themeColor="text1"/>
          <w:sz w:val="21"/>
          <w:szCs w:val="21"/>
        </w:rPr>
        <w:t xml:space="preserve">learning needs and </w:t>
      </w:r>
      <w:r w:rsidR="353A1757" w:rsidRPr="5F78056F">
        <w:rPr>
          <w:rFonts w:ascii="Times New Roman" w:eastAsia="Times New Roman" w:hAnsi="Times New Roman" w:cs="Times New Roman"/>
          <w:color w:val="000000" w:themeColor="text1"/>
          <w:sz w:val="21"/>
          <w:szCs w:val="21"/>
        </w:rPr>
        <w:t xml:space="preserve">its capacity </w:t>
      </w:r>
      <w:r w:rsidR="005E1625" w:rsidRPr="5F78056F">
        <w:rPr>
          <w:rFonts w:ascii="Times New Roman" w:eastAsia="Times New Roman" w:hAnsi="Times New Roman" w:cs="Times New Roman"/>
          <w:color w:val="000000" w:themeColor="text1"/>
          <w:sz w:val="21"/>
          <w:szCs w:val="21"/>
        </w:rPr>
        <w:t xml:space="preserve">to </w:t>
      </w:r>
      <w:r w:rsidR="00AF5095" w:rsidRPr="5F78056F">
        <w:rPr>
          <w:rFonts w:ascii="Times New Roman" w:eastAsia="Times New Roman" w:hAnsi="Times New Roman" w:cs="Times New Roman"/>
          <w:color w:val="000000" w:themeColor="text1"/>
          <w:sz w:val="21"/>
          <w:szCs w:val="21"/>
        </w:rPr>
        <w:t>optimize</w:t>
      </w:r>
      <w:r w:rsidR="005E1625" w:rsidRPr="5F78056F">
        <w:rPr>
          <w:rFonts w:ascii="Times New Roman" w:eastAsia="Times New Roman" w:hAnsi="Times New Roman" w:cs="Times New Roman"/>
          <w:color w:val="000000" w:themeColor="text1"/>
          <w:sz w:val="21"/>
          <w:szCs w:val="21"/>
        </w:rPr>
        <w:t xml:space="preserve"> </w:t>
      </w:r>
      <w:r w:rsidR="00B94E2C" w:rsidRPr="5F78056F">
        <w:rPr>
          <w:rFonts w:ascii="Times New Roman" w:eastAsia="Times New Roman" w:hAnsi="Times New Roman" w:cs="Times New Roman"/>
          <w:color w:val="000000" w:themeColor="text1"/>
          <w:sz w:val="21"/>
          <w:szCs w:val="21"/>
        </w:rPr>
        <w:t xml:space="preserve">inclusive </w:t>
      </w:r>
      <w:r w:rsidR="005E1625" w:rsidRPr="5F78056F">
        <w:rPr>
          <w:rFonts w:ascii="Times New Roman" w:eastAsia="Times New Roman" w:hAnsi="Times New Roman" w:cs="Times New Roman"/>
          <w:color w:val="000000" w:themeColor="text1"/>
          <w:sz w:val="21"/>
          <w:szCs w:val="21"/>
        </w:rPr>
        <w:t>academic excellence for student achievement of</w:t>
      </w:r>
      <w:r w:rsidR="00AF5095" w:rsidRPr="5F78056F">
        <w:rPr>
          <w:rFonts w:ascii="Times New Roman" w:eastAsia="Times New Roman" w:hAnsi="Times New Roman" w:cs="Times New Roman"/>
          <w:color w:val="000000" w:themeColor="text1"/>
          <w:sz w:val="21"/>
          <w:szCs w:val="21"/>
        </w:rPr>
        <w:t xml:space="preserve"> the</w:t>
      </w:r>
      <w:r w:rsidR="005E1625" w:rsidRPr="5F78056F">
        <w:rPr>
          <w:rFonts w:ascii="Times New Roman" w:eastAsia="Times New Roman" w:hAnsi="Times New Roman" w:cs="Times New Roman"/>
          <w:color w:val="000000" w:themeColor="text1"/>
          <w:sz w:val="21"/>
          <w:szCs w:val="21"/>
        </w:rPr>
        <w:t>se</w:t>
      </w:r>
      <w:r w:rsidR="00AF5095" w:rsidRPr="5F78056F">
        <w:rPr>
          <w:rFonts w:ascii="Times New Roman" w:eastAsia="Times New Roman" w:hAnsi="Times New Roman" w:cs="Times New Roman"/>
          <w:color w:val="000000" w:themeColor="text1"/>
          <w:sz w:val="21"/>
          <w:szCs w:val="21"/>
        </w:rPr>
        <w:t xml:space="preserve"> outcomes</w:t>
      </w:r>
      <w:r w:rsidR="006E2EA1" w:rsidRPr="5F78056F">
        <w:rPr>
          <w:rFonts w:ascii="Times New Roman" w:eastAsia="Times New Roman" w:hAnsi="Times New Roman" w:cs="Times New Roman"/>
          <w:color w:val="000000" w:themeColor="text1"/>
          <w:sz w:val="21"/>
          <w:szCs w:val="21"/>
        </w:rPr>
        <w:t xml:space="preserve">. </w:t>
      </w:r>
    </w:p>
    <w:p w14:paraId="627781C7" w14:textId="7A72CD1A" w:rsidR="000E7427" w:rsidRDefault="00187603" w:rsidP="00853C64">
      <w:pPr>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mc:AlternateContent>
          <mc:Choice Requires="wps">
            <w:drawing>
              <wp:anchor distT="0" distB="0" distL="114300" distR="114300" simplePos="0" relativeHeight="251661312" behindDoc="0" locked="0" layoutInCell="1" allowOverlap="1" wp14:anchorId="30C34113" wp14:editId="77A33A6D">
                <wp:simplePos x="0" y="0"/>
                <wp:positionH relativeFrom="column">
                  <wp:posOffset>2347595</wp:posOffset>
                </wp:positionH>
                <wp:positionV relativeFrom="paragraph">
                  <wp:posOffset>151147</wp:posOffset>
                </wp:positionV>
                <wp:extent cx="1029335" cy="741045"/>
                <wp:effectExtent l="0" t="0" r="12065" b="8255"/>
                <wp:wrapNone/>
                <wp:docPr id="2" name="Text Box 2"/>
                <wp:cNvGraphicFramePr/>
                <a:graphic xmlns:a="http://schemas.openxmlformats.org/drawingml/2006/main">
                  <a:graphicData uri="http://schemas.microsoft.com/office/word/2010/wordprocessingShape">
                    <wps:wsp>
                      <wps:cNvSpPr txBox="1"/>
                      <wps:spPr>
                        <a:xfrm>
                          <a:off x="0" y="0"/>
                          <a:ext cx="1029335" cy="741045"/>
                        </a:xfrm>
                        <a:prstGeom prst="rect">
                          <a:avLst/>
                        </a:prstGeom>
                        <a:solidFill>
                          <a:schemeClr val="lt1"/>
                        </a:solidFill>
                        <a:ln w="6350">
                          <a:solidFill>
                            <a:prstClr val="black"/>
                          </a:solidFill>
                        </a:ln>
                      </wps:spPr>
                      <wps:txbx>
                        <w:txbxContent>
                          <w:p w14:paraId="2A4674A5" w14:textId="2C3D74AA" w:rsidR="00C9623B" w:rsidRPr="00B6448B" w:rsidRDefault="00C9623B" w:rsidP="00B6448B">
                            <w:pPr>
                              <w:jc w:val="center"/>
                              <w:rPr>
                                <w:rFonts w:ascii="Times New Roman" w:hAnsi="Times New Roman" w:cs="Times New Roman"/>
                                <w:b/>
                                <w:bCs/>
                                <w:sz w:val="20"/>
                                <w:szCs w:val="20"/>
                              </w:rPr>
                            </w:pPr>
                            <w:r w:rsidRPr="00B6448B">
                              <w:rPr>
                                <w:rFonts w:ascii="Times New Roman" w:hAnsi="Times New Roman" w:cs="Times New Roman"/>
                                <w:b/>
                                <w:bCs/>
                                <w:sz w:val="20"/>
                                <w:szCs w:val="20"/>
                              </w:rPr>
                              <w:t xml:space="preserve">(E) </w:t>
                            </w:r>
                            <w:r w:rsidR="00B6448B" w:rsidRPr="00B6448B">
                              <w:rPr>
                                <w:rFonts w:ascii="Times New Roman" w:hAnsi="Times New Roman" w:cs="Times New Roman"/>
                                <w:b/>
                                <w:bCs/>
                                <w:sz w:val="20"/>
                                <w:szCs w:val="20"/>
                              </w:rPr>
                              <w:t>Academic Excellence in Learning Environment</w:t>
                            </w:r>
                            <w:r w:rsidR="00015F0E">
                              <w:rPr>
                                <w:rFonts w:ascii="Times New Roman" w:hAnsi="Times New Roman" w:cs="Times New Roman"/>
                                <w:b/>
                                <w:bCs/>
                                <w:sz w:val="20"/>
                                <w:szCs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oel="http://schemas.microsoft.com/office/2019/extlst">
            <w:pict>
              <v:shapetype id="_x0000_t202" coordsize="21600,21600" o:spt="202" path="m,l,21600r21600,l21600,xe" w14:anchorId="30C34113">
                <v:stroke joinstyle="miter"/>
                <v:path gradientshapeok="t" o:connecttype="rect"/>
              </v:shapetype>
              <v:shape id="Text Box 2" style="position:absolute;margin-left:184.85pt;margin-top:11.9pt;width:81.05pt;height:5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">
                <v:textbox>
                  <w:txbxContent>
                    <w:p w:rsidRPr="00B6448B" w:rsidR="00C9623B" w:rsidP="00B6448B" w:rsidRDefault="00C9623B" w14:paraId="2A4674A5" w14:textId="2C3D74AA">
                      <w:pPr>
                        <w:jc w:val="center"/>
                        <w:rPr>
                          <w:rFonts w:ascii="Times New Roman" w:hAnsi="Times New Roman" w:cs="Times New Roman"/>
                          <w:b/>
                          <w:bCs/>
                          <w:sz w:val="20"/>
                          <w:szCs w:val="20"/>
                        </w:rPr>
                      </w:pPr>
                      <w:r w:rsidRPr="00B6448B">
                        <w:rPr>
                          <w:rFonts w:ascii="Times New Roman" w:hAnsi="Times New Roman" w:cs="Times New Roman"/>
                          <w:b/>
                          <w:bCs/>
                          <w:sz w:val="20"/>
                          <w:szCs w:val="20"/>
                        </w:rPr>
                        <w:t xml:space="preserve">(E) </w:t>
                      </w:r>
                      <w:r w:rsidRPr="00B6448B" w:rsidR="00B6448B">
                        <w:rPr>
                          <w:rFonts w:ascii="Times New Roman" w:hAnsi="Times New Roman" w:cs="Times New Roman"/>
                          <w:b/>
                          <w:bCs/>
                          <w:sz w:val="20"/>
                          <w:szCs w:val="20"/>
                        </w:rPr>
                        <w:t>Academic Excellence in Learning Environment</w:t>
                      </w:r>
                      <w:r w:rsidR="00015F0E">
                        <w:rPr>
                          <w:rFonts w:ascii="Times New Roman" w:hAnsi="Times New Roman" w:cs="Times New Roman"/>
                          <w:b/>
                          <w:bCs/>
                          <w:sz w:val="20"/>
                          <w:szCs w:val="20"/>
                        </w:rPr>
                        <w:t>/s</w:t>
                      </w:r>
                    </w:p>
                  </w:txbxContent>
                </v:textbox>
              </v:shape>
            </w:pict>
          </mc:Fallback>
        </mc:AlternateContent>
      </w:r>
    </w:p>
    <w:p w14:paraId="398B1765" w14:textId="161E4A8B" w:rsidR="00D8065D" w:rsidRDefault="00187603" w:rsidP="00853C64">
      <w:pPr>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mc:AlternateContent>
          <mc:Choice Requires="wps">
            <w:drawing>
              <wp:anchor distT="0" distB="0" distL="114300" distR="114300" simplePos="0" relativeHeight="251666432" behindDoc="0" locked="0" layoutInCell="1" allowOverlap="1" wp14:anchorId="0CD1296B" wp14:editId="0FDE8ACD">
                <wp:simplePos x="0" y="0"/>
                <wp:positionH relativeFrom="column">
                  <wp:posOffset>3451225</wp:posOffset>
                </wp:positionH>
                <wp:positionV relativeFrom="paragraph">
                  <wp:posOffset>94684</wp:posOffset>
                </wp:positionV>
                <wp:extent cx="1177925" cy="391795"/>
                <wp:effectExtent l="0" t="12700" r="53975" b="52705"/>
                <wp:wrapNone/>
                <wp:docPr id="7" name="Straight Arrow Connector 7"/>
                <wp:cNvGraphicFramePr/>
                <a:graphic xmlns:a="http://schemas.openxmlformats.org/drawingml/2006/main">
                  <a:graphicData uri="http://schemas.microsoft.com/office/word/2010/wordprocessingShape">
                    <wps:wsp>
                      <wps:cNvCnPr/>
                      <wps:spPr>
                        <a:xfrm>
                          <a:off x="0" y="0"/>
                          <a:ext cx="1177925" cy="39179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oel="http://schemas.microsoft.com/office/2019/extlst">
            <w:pict>
              <v:shapetype id="_x0000_t32" coordsize="21600,21600" o:oned="t" filled="f" o:spt="32" path="m,l21600,21600e" w14:anchorId="01A101A8">
                <v:path fillok="f" arrowok="t" o:connecttype="none"/>
                <o:lock v:ext="edit" shapetype="t"/>
              </v:shapetype>
              <v:shape id="Straight Arrow Connector 7" style="position:absolute;margin-left:271.75pt;margin-top:7.45pt;width:92.75pt;height:3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3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">
                <v:stroke joinstyle="miter" endarrow="block"/>
              </v:shape>
            </w:pict>
          </mc:Fallback>
        </mc:AlternateContent>
      </w:r>
      <w:r>
        <w:rPr>
          <w:rFonts w:ascii="Times New Roman" w:eastAsia="Times New Roman" w:hAnsi="Times New Roman" w:cs="Times New Roman"/>
          <w:noProof/>
          <w:color w:val="000000" w:themeColor="text1"/>
        </w:rPr>
        <mc:AlternateContent>
          <mc:Choice Requires="wps">
            <w:drawing>
              <wp:anchor distT="0" distB="0" distL="114300" distR="114300" simplePos="0" relativeHeight="251664384" behindDoc="0" locked="0" layoutInCell="1" allowOverlap="1" wp14:anchorId="49B73E04" wp14:editId="2B32D2CD">
                <wp:simplePos x="0" y="0"/>
                <wp:positionH relativeFrom="column">
                  <wp:posOffset>1067435</wp:posOffset>
                </wp:positionH>
                <wp:positionV relativeFrom="paragraph">
                  <wp:posOffset>94049</wp:posOffset>
                </wp:positionV>
                <wp:extent cx="1210310" cy="406400"/>
                <wp:effectExtent l="0" t="38100" r="0" b="25400"/>
                <wp:wrapNone/>
                <wp:docPr id="6" name="Straight Arrow Connector 6"/>
                <wp:cNvGraphicFramePr/>
                <a:graphic xmlns:a="http://schemas.openxmlformats.org/drawingml/2006/main">
                  <a:graphicData uri="http://schemas.microsoft.com/office/word/2010/wordprocessingShape">
                    <wps:wsp>
                      <wps:cNvCnPr/>
                      <wps:spPr>
                        <a:xfrm flipV="1">
                          <a:off x="0" y="0"/>
                          <a:ext cx="1210310" cy="4064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oel="http://schemas.microsoft.com/office/2019/extlst">
            <w:pict>
              <v:shape id="Straight Arrow Connector 6" style="position:absolute;margin-left:84.05pt;margin-top:7.4pt;width:95.3pt;height:3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3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" w14:anchorId="112A2E16">
                <v:stroke joinstyle="miter" endarrow="block"/>
              </v:shape>
            </w:pict>
          </mc:Fallback>
        </mc:AlternateContent>
      </w:r>
    </w:p>
    <w:p w14:paraId="1F9C73D8" w14:textId="290DEBDD" w:rsidR="00D8065D" w:rsidRDefault="00D8065D" w:rsidP="00853C64">
      <w:pPr>
        <w:rPr>
          <w:rFonts w:ascii="Times New Roman" w:eastAsia="Times New Roman" w:hAnsi="Times New Roman" w:cs="Times New Roman"/>
          <w:color w:val="000000" w:themeColor="text1"/>
        </w:rPr>
      </w:pPr>
    </w:p>
    <w:p w14:paraId="7C9B73FC" w14:textId="4C4B5A2F" w:rsidR="00C9623B" w:rsidRDefault="00C9623B" w:rsidP="00853C64">
      <w:pPr>
        <w:rPr>
          <w:rFonts w:ascii="Times New Roman" w:eastAsia="Times New Roman" w:hAnsi="Times New Roman" w:cs="Times New Roman"/>
          <w:color w:val="000000" w:themeColor="text1"/>
        </w:rPr>
      </w:pPr>
    </w:p>
    <w:p w14:paraId="6E60C3F9" w14:textId="19473758" w:rsidR="00C9623B" w:rsidRDefault="00187603" w:rsidP="00853C64">
      <w:pPr>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mc:AlternateContent>
          <mc:Choice Requires="wps">
            <w:drawing>
              <wp:anchor distT="0" distB="0" distL="114300" distR="114300" simplePos="0" relativeHeight="251663360" behindDoc="0" locked="0" layoutInCell="1" allowOverlap="1" wp14:anchorId="0BE32A6C" wp14:editId="2E921D06">
                <wp:simplePos x="0" y="0"/>
                <wp:positionH relativeFrom="column">
                  <wp:posOffset>4311650</wp:posOffset>
                </wp:positionH>
                <wp:positionV relativeFrom="paragraph">
                  <wp:posOffset>30497</wp:posOffset>
                </wp:positionV>
                <wp:extent cx="1054100" cy="576580"/>
                <wp:effectExtent l="0" t="0" r="12700" b="7620"/>
                <wp:wrapNone/>
                <wp:docPr id="4" name="Text Box 4"/>
                <wp:cNvGraphicFramePr/>
                <a:graphic xmlns:a="http://schemas.openxmlformats.org/drawingml/2006/main">
                  <a:graphicData uri="http://schemas.microsoft.com/office/word/2010/wordprocessingShape">
                    <wps:wsp>
                      <wps:cNvSpPr txBox="1"/>
                      <wps:spPr>
                        <a:xfrm>
                          <a:off x="0" y="0"/>
                          <a:ext cx="1054100" cy="576580"/>
                        </a:xfrm>
                        <a:prstGeom prst="rect">
                          <a:avLst/>
                        </a:prstGeom>
                        <a:solidFill>
                          <a:schemeClr val="lt1"/>
                        </a:solidFill>
                        <a:ln w="6350">
                          <a:solidFill>
                            <a:prstClr val="black"/>
                          </a:solidFill>
                        </a:ln>
                      </wps:spPr>
                      <wps:txbx>
                        <w:txbxContent>
                          <w:p w14:paraId="7B5EDD55" w14:textId="016AC2A9" w:rsidR="00B6448B" w:rsidRPr="00B6448B" w:rsidRDefault="00B6448B" w:rsidP="00B6448B">
                            <w:pPr>
                              <w:jc w:val="center"/>
                              <w:rPr>
                                <w:rFonts w:ascii="Times New Roman" w:hAnsi="Times New Roman" w:cs="Times New Roman"/>
                                <w:b/>
                                <w:bCs/>
                                <w:sz w:val="20"/>
                                <w:szCs w:val="20"/>
                              </w:rPr>
                            </w:pPr>
                            <w:r w:rsidRPr="00B6448B">
                              <w:rPr>
                                <w:rFonts w:ascii="Times New Roman" w:hAnsi="Times New Roman" w:cs="Times New Roman"/>
                                <w:b/>
                                <w:bCs/>
                                <w:sz w:val="20"/>
                                <w:szCs w:val="20"/>
                              </w:rPr>
                              <w:t>(</w:t>
                            </w:r>
                            <w:r>
                              <w:rPr>
                                <w:rFonts w:ascii="Times New Roman" w:hAnsi="Times New Roman" w:cs="Times New Roman"/>
                                <w:b/>
                                <w:bCs/>
                                <w:sz w:val="20"/>
                                <w:szCs w:val="20"/>
                              </w:rPr>
                              <w:t>O</w:t>
                            </w:r>
                            <w:r w:rsidRPr="00B6448B">
                              <w:rPr>
                                <w:rFonts w:ascii="Times New Roman" w:hAnsi="Times New Roman" w:cs="Times New Roman"/>
                                <w:b/>
                                <w:bCs/>
                                <w:sz w:val="20"/>
                                <w:szCs w:val="20"/>
                              </w:rPr>
                              <w:t xml:space="preserve">) </w:t>
                            </w:r>
                            <w:r w:rsidR="00FE40FA">
                              <w:rPr>
                                <w:rFonts w:ascii="Times New Roman" w:hAnsi="Times New Roman" w:cs="Times New Roman"/>
                                <w:b/>
                                <w:bCs/>
                                <w:sz w:val="20"/>
                                <w:szCs w:val="20"/>
                              </w:rPr>
                              <w:t xml:space="preserve">Student </w:t>
                            </w:r>
                            <w:r>
                              <w:rPr>
                                <w:rFonts w:ascii="Times New Roman" w:hAnsi="Times New Roman" w:cs="Times New Roman"/>
                                <w:b/>
                                <w:bCs/>
                                <w:sz w:val="20"/>
                                <w:szCs w:val="20"/>
                              </w:rPr>
                              <w:t xml:space="preserve">Success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oel="http://schemas.microsoft.com/office/2019/extlst">
            <w:pict>
              <v:shape id="Text Box 4" style="position:absolute;margin-left:339.5pt;margin-top:2.4pt;width:83pt;height:4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" w14:anchorId="0BE32A6C">
                <v:textbox>
                  <w:txbxContent>
                    <w:p w:rsidRPr="00B6448B" w:rsidR="00B6448B" w:rsidP="00B6448B" w:rsidRDefault="00B6448B" w14:paraId="7B5EDD55" w14:textId="016AC2A9">
                      <w:pPr>
                        <w:jc w:val="center"/>
                        <w:rPr>
                          <w:rFonts w:ascii="Times New Roman" w:hAnsi="Times New Roman" w:cs="Times New Roman"/>
                          <w:b/>
                          <w:bCs/>
                          <w:sz w:val="20"/>
                          <w:szCs w:val="20"/>
                        </w:rPr>
                      </w:pPr>
                      <w:r w:rsidRPr="00B6448B">
                        <w:rPr>
                          <w:rFonts w:ascii="Times New Roman" w:hAnsi="Times New Roman" w:cs="Times New Roman"/>
                          <w:b/>
                          <w:bCs/>
                          <w:sz w:val="20"/>
                          <w:szCs w:val="20"/>
                        </w:rPr>
                        <w:t>(</w:t>
                      </w:r>
                      <w:r>
                        <w:rPr>
                          <w:rFonts w:ascii="Times New Roman" w:hAnsi="Times New Roman" w:cs="Times New Roman"/>
                          <w:b/>
                          <w:bCs/>
                          <w:sz w:val="20"/>
                          <w:szCs w:val="20"/>
                        </w:rPr>
                        <w:t>O</w:t>
                      </w:r>
                      <w:r w:rsidRPr="00B6448B">
                        <w:rPr>
                          <w:rFonts w:ascii="Times New Roman" w:hAnsi="Times New Roman" w:cs="Times New Roman"/>
                          <w:b/>
                          <w:bCs/>
                          <w:sz w:val="20"/>
                          <w:szCs w:val="20"/>
                        </w:rPr>
                        <w:t xml:space="preserve">) </w:t>
                      </w:r>
                      <w:r w:rsidR="00FE40FA">
                        <w:rPr>
                          <w:rFonts w:ascii="Times New Roman" w:hAnsi="Times New Roman" w:cs="Times New Roman"/>
                          <w:b/>
                          <w:bCs/>
                          <w:sz w:val="20"/>
                          <w:szCs w:val="20"/>
                        </w:rPr>
                        <w:t xml:space="preserve">Student </w:t>
                      </w:r>
                      <w:r>
                        <w:rPr>
                          <w:rFonts w:ascii="Times New Roman" w:hAnsi="Times New Roman" w:cs="Times New Roman"/>
                          <w:b/>
                          <w:bCs/>
                          <w:sz w:val="20"/>
                          <w:szCs w:val="20"/>
                        </w:rPr>
                        <w:t xml:space="preserve">Success </w:t>
                      </w:r>
                    </w:p>
                  </w:txbxContent>
                </v:textbox>
              </v:shape>
            </w:pict>
          </mc:Fallback>
        </mc:AlternateContent>
      </w:r>
      <w:r>
        <w:rPr>
          <w:rFonts w:ascii="Times New Roman" w:eastAsia="Times New Roman" w:hAnsi="Times New Roman" w:cs="Times New Roman"/>
          <w:noProof/>
          <w:color w:val="000000" w:themeColor="text1"/>
        </w:rPr>
        <mc:AlternateContent>
          <mc:Choice Requires="wps">
            <w:drawing>
              <wp:anchor distT="0" distB="0" distL="114300" distR="114300" simplePos="0" relativeHeight="251659264" behindDoc="0" locked="0" layoutInCell="1" allowOverlap="1" wp14:anchorId="36B8AF49" wp14:editId="55C2E198">
                <wp:simplePos x="0" y="0"/>
                <wp:positionH relativeFrom="column">
                  <wp:posOffset>261620</wp:posOffset>
                </wp:positionH>
                <wp:positionV relativeFrom="paragraph">
                  <wp:posOffset>17849</wp:posOffset>
                </wp:positionV>
                <wp:extent cx="1054100" cy="576580"/>
                <wp:effectExtent l="0" t="0" r="12700" b="7620"/>
                <wp:wrapNone/>
                <wp:docPr id="1" name="Text Box 1"/>
                <wp:cNvGraphicFramePr/>
                <a:graphic xmlns:a="http://schemas.openxmlformats.org/drawingml/2006/main">
                  <a:graphicData uri="http://schemas.microsoft.com/office/word/2010/wordprocessingShape">
                    <wps:wsp>
                      <wps:cNvSpPr txBox="1"/>
                      <wps:spPr>
                        <a:xfrm>
                          <a:off x="0" y="0"/>
                          <a:ext cx="1054100" cy="576580"/>
                        </a:xfrm>
                        <a:prstGeom prst="rect">
                          <a:avLst/>
                        </a:prstGeom>
                        <a:solidFill>
                          <a:schemeClr val="lt1"/>
                        </a:solidFill>
                        <a:ln w="6350">
                          <a:solidFill>
                            <a:prstClr val="black"/>
                          </a:solidFill>
                        </a:ln>
                      </wps:spPr>
                      <wps:txbx>
                        <w:txbxContent>
                          <w:p w14:paraId="590DCDF4" w14:textId="3DEB6E07" w:rsidR="00C9623B" w:rsidRPr="00B6448B" w:rsidRDefault="00C9623B" w:rsidP="00B6448B">
                            <w:pPr>
                              <w:jc w:val="center"/>
                              <w:rPr>
                                <w:rFonts w:ascii="Times New Roman" w:hAnsi="Times New Roman" w:cs="Times New Roman"/>
                                <w:b/>
                                <w:bCs/>
                                <w:sz w:val="20"/>
                                <w:szCs w:val="20"/>
                              </w:rPr>
                            </w:pPr>
                            <w:r w:rsidRPr="00B6448B">
                              <w:rPr>
                                <w:rFonts w:ascii="Times New Roman" w:hAnsi="Times New Roman" w:cs="Times New Roman"/>
                                <w:b/>
                                <w:bCs/>
                                <w:sz w:val="20"/>
                                <w:szCs w:val="20"/>
                              </w:rPr>
                              <w:t>(</w:t>
                            </w:r>
                            <w:r w:rsidR="004A01BB">
                              <w:rPr>
                                <w:rFonts w:ascii="Times New Roman" w:hAnsi="Times New Roman" w:cs="Times New Roman"/>
                                <w:b/>
                                <w:bCs/>
                                <w:sz w:val="20"/>
                                <w:szCs w:val="20"/>
                              </w:rPr>
                              <w:t>I</w:t>
                            </w:r>
                            <w:r w:rsidRPr="00B6448B">
                              <w:rPr>
                                <w:rFonts w:ascii="Times New Roman" w:hAnsi="Times New Roman" w:cs="Times New Roman"/>
                                <w:b/>
                                <w:bCs/>
                                <w:sz w:val="20"/>
                                <w:szCs w:val="20"/>
                              </w:rPr>
                              <w:t xml:space="preserve">) </w:t>
                            </w:r>
                            <w:r w:rsidR="00394626">
                              <w:rPr>
                                <w:rFonts w:ascii="Times New Roman" w:hAnsi="Times New Roman" w:cs="Times New Roman"/>
                                <w:b/>
                                <w:bCs/>
                                <w:sz w:val="20"/>
                                <w:szCs w:val="20"/>
                              </w:rPr>
                              <w:t xml:space="preserve">Diverse </w:t>
                            </w:r>
                            <w:r w:rsidRPr="00B6448B">
                              <w:rPr>
                                <w:rFonts w:ascii="Times New Roman" w:hAnsi="Times New Roman" w:cs="Times New Roman"/>
                                <w:b/>
                                <w:bCs/>
                                <w:sz w:val="20"/>
                                <w:szCs w:val="20"/>
                              </w:rPr>
                              <w:t>Student Characteristics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oel="http://schemas.microsoft.com/office/2019/extlst">
            <w:pict>
              <v:shape id="Text Box 1" style="position:absolute;margin-left:20.6pt;margin-top:1.4pt;width:83pt;height:4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" w14:anchorId="36B8AF49">
                <v:textbox>
                  <w:txbxContent>
                    <w:p w:rsidRPr="00B6448B" w:rsidR="00C9623B" w:rsidP="00B6448B" w:rsidRDefault="00C9623B" w14:paraId="590DCDF4" w14:textId="3DEB6E07">
                      <w:pPr>
                        <w:jc w:val="center"/>
                        <w:rPr>
                          <w:rFonts w:ascii="Times New Roman" w:hAnsi="Times New Roman" w:cs="Times New Roman"/>
                          <w:b/>
                          <w:bCs/>
                          <w:sz w:val="20"/>
                          <w:szCs w:val="20"/>
                        </w:rPr>
                      </w:pPr>
                      <w:r w:rsidRPr="00B6448B">
                        <w:rPr>
                          <w:rFonts w:ascii="Times New Roman" w:hAnsi="Times New Roman" w:cs="Times New Roman"/>
                          <w:b/>
                          <w:bCs/>
                          <w:sz w:val="20"/>
                          <w:szCs w:val="20"/>
                        </w:rPr>
                        <w:t>(</w:t>
                      </w:r>
                      <w:r w:rsidR="004A01BB">
                        <w:rPr>
                          <w:rFonts w:ascii="Times New Roman" w:hAnsi="Times New Roman" w:cs="Times New Roman"/>
                          <w:b/>
                          <w:bCs/>
                          <w:sz w:val="20"/>
                          <w:szCs w:val="20"/>
                        </w:rPr>
                        <w:t>I</w:t>
                      </w:r>
                      <w:r w:rsidRPr="00B6448B">
                        <w:rPr>
                          <w:rFonts w:ascii="Times New Roman" w:hAnsi="Times New Roman" w:cs="Times New Roman"/>
                          <w:b/>
                          <w:bCs/>
                          <w:sz w:val="20"/>
                          <w:szCs w:val="20"/>
                        </w:rPr>
                        <w:t xml:space="preserve">) </w:t>
                      </w:r>
                      <w:r w:rsidR="00394626">
                        <w:rPr>
                          <w:rFonts w:ascii="Times New Roman" w:hAnsi="Times New Roman" w:cs="Times New Roman"/>
                          <w:b/>
                          <w:bCs/>
                          <w:sz w:val="20"/>
                          <w:szCs w:val="20"/>
                        </w:rPr>
                        <w:t xml:space="preserve">Diverse </w:t>
                      </w:r>
                      <w:r w:rsidRPr="00B6448B">
                        <w:rPr>
                          <w:rFonts w:ascii="Times New Roman" w:hAnsi="Times New Roman" w:cs="Times New Roman"/>
                          <w:b/>
                          <w:bCs/>
                          <w:sz w:val="20"/>
                          <w:szCs w:val="20"/>
                        </w:rPr>
                        <w:t>Student Characteristics</w:t>
                      </w:r>
                    </w:p>
                  </w:txbxContent>
                </v:textbox>
              </v:shape>
            </w:pict>
          </mc:Fallback>
        </mc:AlternateContent>
      </w:r>
    </w:p>
    <w:p w14:paraId="07DEF6F1" w14:textId="5AD0D9FA" w:rsidR="00C9623B" w:rsidRDefault="00C9623B" w:rsidP="00853C64">
      <w:pPr>
        <w:rPr>
          <w:rFonts w:ascii="Times New Roman" w:eastAsia="Times New Roman" w:hAnsi="Times New Roman" w:cs="Times New Roman"/>
          <w:color w:val="000000" w:themeColor="text1"/>
        </w:rPr>
      </w:pPr>
    </w:p>
    <w:p w14:paraId="10C476F7" w14:textId="48B5EA7A" w:rsidR="00C9623B" w:rsidRDefault="00187603" w:rsidP="00853C64">
      <w:pPr>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mc:AlternateContent>
          <mc:Choice Requires="wps">
            <w:drawing>
              <wp:anchor distT="0" distB="0" distL="114300" distR="114300" simplePos="0" relativeHeight="251668480" behindDoc="0" locked="0" layoutInCell="1" allowOverlap="1" wp14:anchorId="1383973E" wp14:editId="471F1317">
                <wp:simplePos x="0" y="0"/>
                <wp:positionH relativeFrom="column">
                  <wp:posOffset>1424940</wp:posOffset>
                </wp:positionH>
                <wp:positionV relativeFrom="paragraph">
                  <wp:posOffset>81984</wp:posOffset>
                </wp:positionV>
                <wp:extent cx="2816860" cy="45085"/>
                <wp:effectExtent l="0" t="76200" r="0" b="56515"/>
                <wp:wrapNone/>
                <wp:docPr id="8" name="Straight Arrow Connector 8"/>
                <wp:cNvGraphicFramePr/>
                <a:graphic xmlns:a="http://schemas.openxmlformats.org/drawingml/2006/main">
                  <a:graphicData uri="http://schemas.microsoft.com/office/word/2010/wordprocessingShape">
                    <wps:wsp>
                      <wps:cNvCnPr/>
                      <wps:spPr>
                        <a:xfrm flipV="1">
                          <a:off x="0" y="0"/>
                          <a:ext cx="2816860" cy="45085"/>
                        </a:xfrm>
                        <a:prstGeom prst="straightConnector1">
                          <a:avLst/>
                        </a:prstGeom>
                        <a:ln w="38100">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oel="http://schemas.microsoft.com/office/2019/extlst">
            <w:pict>
              <v:shape id="Straight Arrow Connector 8" style="position:absolute;margin-left:112.2pt;margin-top:6.45pt;width:221.8pt;height:3.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3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" w14:anchorId="689FFDFD">
                <v:stroke joinstyle="miter" dashstyle="1 1" endarrow="block"/>
              </v:shape>
            </w:pict>
          </mc:Fallback>
        </mc:AlternateContent>
      </w:r>
    </w:p>
    <w:p w14:paraId="179DCDB6" w14:textId="50C74626" w:rsidR="00853C64" w:rsidRDefault="00853C64" w:rsidP="6819BB23">
      <w:pPr>
        <w:jc w:val="center"/>
        <w:rPr>
          <w:rFonts w:ascii="Times New Roman" w:eastAsia="Times New Roman" w:hAnsi="Times New Roman" w:cs="Times New Roman"/>
          <w:color w:val="000000" w:themeColor="text1"/>
        </w:rPr>
      </w:pPr>
    </w:p>
    <w:p w14:paraId="25650950" w14:textId="1EDC76BC" w:rsidR="0CC83F15" w:rsidRPr="00A75010" w:rsidRDefault="5E631BF8" w:rsidP="385EA8C1">
      <w:pPr>
        <w:snapToGrid w:val="0"/>
        <w:contextualSpacing/>
        <w:rPr>
          <w:rFonts w:ascii="Times New Roman" w:eastAsia="Times New Roman" w:hAnsi="Times New Roman" w:cs="Times New Roman"/>
          <w:b/>
          <w:bCs/>
          <w:color w:val="000000" w:themeColor="text1"/>
          <w:sz w:val="21"/>
          <w:szCs w:val="21"/>
        </w:rPr>
      </w:pPr>
      <w:r w:rsidRPr="5F78056F">
        <w:rPr>
          <w:rFonts w:ascii="Times New Roman" w:eastAsia="Times New Roman" w:hAnsi="Times New Roman" w:cs="Times New Roman"/>
          <w:color w:val="000000" w:themeColor="text1"/>
          <w:sz w:val="21"/>
          <w:szCs w:val="21"/>
        </w:rPr>
        <w:t>Based on this understanding, we propose o</w:t>
      </w:r>
      <w:r w:rsidR="44BFD88F" w:rsidRPr="5F78056F">
        <w:rPr>
          <w:rFonts w:ascii="Times New Roman" w:eastAsia="Times New Roman" w:hAnsi="Times New Roman" w:cs="Times New Roman"/>
          <w:color w:val="000000" w:themeColor="text1"/>
          <w:sz w:val="21"/>
          <w:szCs w:val="21"/>
        </w:rPr>
        <w:t>ur v</w:t>
      </w:r>
      <w:r w:rsidR="384DEF03" w:rsidRPr="5F78056F">
        <w:rPr>
          <w:rFonts w:ascii="Times New Roman" w:eastAsia="Times New Roman" w:hAnsi="Times New Roman" w:cs="Times New Roman"/>
          <w:color w:val="000000" w:themeColor="text1"/>
          <w:sz w:val="21"/>
          <w:szCs w:val="21"/>
        </w:rPr>
        <w:t xml:space="preserve">ision of </w:t>
      </w:r>
      <w:r w:rsidR="384DEF03" w:rsidRPr="5F78056F">
        <w:rPr>
          <w:rFonts w:ascii="Times New Roman" w:eastAsia="Times New Roman" w:hAnsi="Times New Roman" w:cs="Times New Roman"/>
          <w:i/>
          <w:iCs/>
          <w:color w:val="000000" w:themeColor="text1"/>
          <w:sz w:val="21"/>
          <w:szCs w:val="21"/>
        </w:rPr>
        <w:t xml:space="preserve">Student Success </w:t>
      </w:r>
      <w:r w:rsidR="3A41F091" w:rsidRPr="5F78056F">
        <w:rPr>
          <w:rFonts w:ascii="Times New Roman" w:eastAsia="Times New Roman" w:hAnsi="Times New Roman" w:cs="Times New Roman"/>
          <w:i/>
          <w:iCs/>
          <w:color w:val="000000" w:themeColor="text1"/>
          <w:sz w:val="21"/>
          <w:szCs w:val="21"/>
        </w:rPr>
        <w:t>through Academic Excellence</w:t>
      </w:r>
      <w:r w:rsidRPr="5F78056F">
        <w:rPr>
          <w:rFonts w:ascii="Times New Roman" w:eastAsia="Times New Roman" w:hAnsi="Times New Roman" w:cs="Times New Roman"/>
          <w:color w:val="000000" w:themeColor="text1"/>
          <w:sz w:val="21"/>
          <w:szCs w:val="21"/>
        </w:rPr>
        <w:t xml:space="preserve">, </w:t>
      </w:r>
      <w:r w:rsidR="402F3835" w:rsidRPr="5F78056F">
        <w:rPr>
          <w:rFonts w:ascii="Times New Roman" w:eastAsia="Times New Roman" w:hAnsi="Times New Roman" w:cs="Times New Roman"/>
          <w:color w:val="000000" w:themeColor="text1"/>
          <w:sz w:val="21"/>
          <w:szCs w:val="21"/>
        </w:rPr>
        <w:t xml:space="preserve">in which </w:t>
      </w:r>
      <w:r w:rsidR="3A41F091" w:rsidRPr="5F78056F">
        <w:rPr>
          <w:rFonts w:ascii="Times New Roman" w:eastAsia="Times New Roman" w:hAnsi="Times New Roman" w:cs="Times New Roman"/>
          <w:sz w:val="21"/>
          <w:szCs w:val="21"/>
        </w:rPr>
        <w:t>UND administrators, facul</w:t>
      </w:r>
      <w:r w:rsidR="3A41F091" w:rsidRPr="5F78056F">
        <w:rPr>
          <w:rFonts w:ascii="Times New Roman" w:eastAsia="Times New Roman" w:hAnsi="Times New Roman" w:cs="Times New Roman"/>
          <w:color w:val="000000" w:themeColor="text1"/>
          <w:sz w:val="21"/>
          <w:szCs w:val="21"/>
        </w:rPr>
        <w:t>ty, and staff take individual</w:t>
      </w:r>
      <w:r w:rsidR="24A98C17" w:rsidRPr="5F78056F">
        <w:rPr>
          <w:rFonts w:ascii="Times New Roman" w:eastAsia="Times New Roman" w:hAnsi="Times New Roman" w:cs="Times New Roman"/>
          <w:color w:val="000000" w:themeColor="text1"/>
          <w:sz w:val="21"/>
          <w:szCs w:val="21"/>
        </w:rPr>
        <w:t xml:space="preserve"> and </w:t>
      </w:r>
      <w:r w:rsidR="3A41F091" w:rsidRPr="5F78056F">
        <w:rPr>
          <w:rFonts w:ascii="Times New Roman" w:eastAsia="Times New Roman" w:hAnsi="Times New Roman" w:cs="Times New Roman"/>
          <w:color w:val="000000" w:themeColor="text1"/>
          <w:sz w:val="21"/>
          <w:szCs w:val="21"/>
        </w:rPr>
        <w:t>collective</w:t>
      </w:r>
      <w:r w:rsidR="24A98C17" w:rsidRPr="5F78056F">
        <w:rPr>
          <w:rFonts w:ascii="Times New Roman" w:eastAsia="Times New Roman" w:hAnsi="Times New Roman" w:cs="Times New Roman"/>
          <w:color w:val="000000" w:themeColor="text1"/>
          <w:sz w:val="21"/>
          <w:szCs w:val="21"/>
        </w:rPr>
        <w:t xml:space="preserve"> responsibilities </w:t>
      </w:r>
      <w:r w:rsidR="3A41F091" w:rsidRPr="5F78056F">
        <w:rPr>
          <w:rFonts w:ascii="Times New Roman" w:eastAsia="Times New Roman" w:hAnsi="Times New Roman" w:cs="Times New Roman"/>
          <w:color w:val="000000" w:themeColor="text1"/>
          <w:sz w:val="21"/>
          <w:szCs w:val="21"/>
        </w:rPr>
        <w:t>to cultivate and sustain a</w:t>
      </w:r>
      <w:r w:rsidRPr="5F78056F">
        <w:rPr>
          <w:rFonts w:ascii="Times New Roman" w:eastAsia="Times New Roman" w:hAnsi="Times New Roman" w:cs="Times New Roman"/>
          <w:color w:val="000000" w:themeColor="text1"/>
          <w:sz w:val="21"/>
          <w:szCs w:val="21"/>
        </w:rPr>
        <w:t>n empowering</w:t>
      </w:r>
      <w:r w:rsidR="3A41F091" w:rsidRPr="5F78056F">
        <w:rPr>
          <w:rFonts w:ascii="Times New Roman" w:eastAsia="Times New Roman" w:hAnsi="Times New Roman" w:cs="Times New Roman"/>
          <w:color w:val="000000" w:themeColor="text1"/>
          <w:sz w:val="21"/>
          <w:szCs w:val="21"/>
        </w:rPr>
        <w:t xml:space="preserve"> university environment that</w:t>
      </w:r>
      <w:r w:rsidR="4E8E5FDB" w:rsidRPr="5F78056F">
        <w:rPr>
          <w:rFonts w:ascii="Times New Roman" w:eastAsia="Times New Roman" w:hAnsi="Times New Roman" w:cs="Times New Roman"/>
          <w:color w:val="000000" w:themeColor="text1"/>
          <w:sz w:val="21"/>
          <w:szCs w:val="21"/>
        </w:rPr>
        <w:t xml:space="preserve"> embodies DEI, </w:t>
      </w:r>
      <w:r w:rsidR="112F47C9" w:rsidRPr="5F78056F">
        <w:rPr>
          <w:rFonts w:ascii="Times New Roman" w:eastAsia="Times New Roman" w:hAnsi="Times New Roman" w:cs="Times New Roman"/>
          <w:color w:val="000000" w:themeColor="text1"/>
          <w:sz w:val="21"/>
          <w:szCs w:val="21"/>
        </w:rPr>
        <w:t>promotes</w:t>
      </w:r>
      <w:r w:rsidR="4E8E5FDB" w:rsidRPr="5F78056F">
        <w:rPr>
          <w:rFonts w:ascii="Times New Roman" w:eastAsia="Times New Roman" w:hAnsi="Times New Roman" w:cs="Times New Roman"/>
          <w:color w:val="000000" w:themeColor="text1"/>
          <w:sz w:val="21"/>
          <w:szCs w:val="21"/>
        </w:rPr>
        <w:t xml:space="preserve"> </w:t>
      </w:r>
      <w:r w:rsidR="112F47C9" w:rsidRPr="5F78056F">
        <w:rPr>
          <w:rFonts w:ascii="Times New Roman" w:eastAsia="Times New Roman" w:hAnsi="Times New Roman" w:cs="Times New Roman"/>
          <w:color w:val="000000" w:themeColor="text1"/>
          <w:sz w:val="21"/>
          <w:szCs w:val="21"/>
        </w:rPr>
        <w:t>inclusive</w:t>
      </w:r>
      <w:r w:rsidR="4E8E5FDB" w:rsidRPr="5F78056F">
        <w:rPr>
          <w:rFonts w:ascii="Times New Roman" w:eastAsia="Times New Roman" w:hAnsi="Times New Roman" w:cs="Times New Roman"/>
          <w:color w:val="000000" w:themeColor="text1"/>
          <w:sz w:val="21"/>
          <w:szCs w:val="21"/>
        </w:rPr>
        <w:t xml:space="preserve"> academic excellence, </w:t>
      </w:r>
      <w:r w:rsidR="3A41F091" w:rsidRPr="5F78056F">
        <w:rPr>
          <w:rFonts w:ascii="Times New Roman" w:eastAsia="Times New Roman" w:hAnsi="Times New Roman" w:cs="Times New Roman"/>
          <w:color w:val="000000" w:themeColor="text1"/>
          <w:sz w:val="21"/>
          <w:szCs w:val="21"/>
        </w:rPr>
        <w:t>optimizes</w:t>
      </w:r>
      <w:r w:rsidR="112F47C9" w:rsidRPr="5F78056F">
        <w:rPr>
          <w:rFonts w:ascii="Times New Roman" w:eastAsia="Times New Roman" w:hAnsi="Times New Roman" w:cs="Times New Roman"/>
          <w:color w:val="000000" w:themeColor="text1"/>
          <w:sz w:val="21"/>
          <w:szCs w:val="21"/>
        </w:rPr>
        <w:t xml:space="preserve"> learning for</w:t>
      </w:r>
      <w:r w:rsidR="3A41F091" w:rsidRPr="5F78056F">
        <w:rPr>
          <w:rFonts w:ascii="Times New Roman" w:eastAsia="Times New Roman" w:hAnsi="Times New Roman" w:cs="Times New Roman"/>
          <w:color w:val="000000" w:themeColor="text1"/>
          <w:sz w:val="21"/>
          <w:szCs w:val="21"/>
        </w:rPr>
        <w:t xml:space="preserve"> student progress</w:t>
      </w:r>
      <w:r w:rsidR="112F47C9" w:rsidRPr="5F78056F">
        <w:rPr>
          <w:rFonts w:ascii="Times New Roman" w:eastAsia="Times New Roman" w:hAnsi="Times New Roman" w:cs="Times New Roman"/>
          <w:color w:val="000000" w:themeColor="text1"/>
          <w:sz w:val="21"/>
          <w:szCs w:val="21"/>
        </w:rPr>
        <w:t xml:space="preserve"> and </w:t>
      </w:r>
      <w:r w:rsidR="6F25F3CA" w:rsidRPr="5F78056F">
        <w:rPr>
          <w:rFonts w:ascii="Times New Roman" w:eastAsia="Times New Roman" w:hAnsi="Times New Roman" w:cs="Times New Roman"/>
          <w:color w:val="000000" w:themeColor="text1"/>
          <w:sz w:val="21"/>
          <w:szCs w:val="21"/>
        </w:rPr>
        <w:t>success</w:t>
      </w:r>
      <w:r w:rsidR="4E8E5FDB" w:rsidRPr="5F78056F">
        <w:rPr>
          <w:rFonts w:ascii="Times New Roman" w:eastAsia="Times New Roman" w:hAnsi="Times New Roman" w:cs="Times New Roman"/>
          <w:color w:val="000000" w:themeColor="text1"/>
          <w:sz w:val="21"/>
          <w:szCs w:val="21"/>
        </w:rPr>
        <w:t xml:space="preserve">, </w:t>
      </w:r>
      <w:r w:rsidR="042CAAC9" w:rsidRPr="5F78056F">
        <w:rPr>
          <w:rFonts w:ascii="Times New Roman" w:eastAsia="Times New Roman" w:hAnsi="Times New Roman" w:cs="Times New Roman"/>
          <w:color w:val="000000" w:themeColor="text1"/>
          <w:sz w:val="21"/>
          <w:szCs w:val="21"/>
        </w:rPr>
        <w:t>builds on collaborative and innovative intra-institutional approaches, and is</w:t>
      </w:r>
      <w:r w:rsidR="4E8E5FDB" w:rsidRPr="5F78056F">
        <w:rPr>
          <w:rFonts w:ascii="Times New Roman" w:eastAsia="Times New Roman" w:hAnsi="Times New Roman" w:cs="Times New Roman"/>
          <w:color w:val="000000" w:themeColor="text1"/>
          <w:sz w:val="21"/>
          <w:szCs w:val="21"/>
        </w:rPr>
        <w:t xml:space="preserve"> responsive to the</w:t>
      </w:r>
      <w:r w:rsidR="02243C3E" w:rsidRPr="5F78056F">
        <w:rPr>
          <w:rFonts w:ascii="Times New Roman" w:eastAsia="Times New Roman" w:hAnsi="Times New Roman" w:cs="Times New Roman"/>
          <w:color w:val="000000" w:themeColor="text1"/>
          <w:sz w:val="21"/>
          <w:szCs w:val="21"/>
        </w:rPr>
        <w:t xml:space="preserve"> diverse </w:t>
      </w:r>
      <w:r w:rsidR="4E8E5FDB" w:rsidRPr="5F78056F">
        <w:rPr>
          <w:rFonts w:ascii="Times New Roman" w:eastAsia="Times New Roman" w:hAnsi="Times New Roman" w:cs="Times New Roman"/>
          <w:color w:val="000000" w:themeColor="text1"/>
          <w:sz w:val="21"/>
          <w:szCs w:val="21"/>
        </w:rPr>
        <w:t>characteristics</w:t>
      </w:r>
      <w:r w:rsidR="02243C3E" w:rsidRPr="5F78056F">
        <w:rPr>
          <w:rFonts w:ascii="Times New Roman" w:eastAsia="Times New Roman" w:hAnsi="Times New Roman" w:cs="Times New Roman"/>
          <w:color w:val="000000" w:themeColor="text1"/>
          <w:sz w:val="21"/>
          <w:szCs w:val="21"/>
        </w:rPr>
        <w:t xml:space="preserve"> of every </w:t>
      </w:r>
      <w:r w:rsidR="042CAAC9" w:rsidRPr="5F78056F">
        <w:rPr>
          <w:rFonts w:ascii="Times New Roman" w:eastAsia="Times New Roman" w:hAnsi="Times New Roman" w:cs="Times New Roman"/>
          <w:color w:val="000000" w:themeColor="text1"/>
          <w:sz w:val="21"/>
          <w:szCs w:val="21"/>
        </w:rPr>
        <w:t>learner</w:t>
      </w:r>
      <w:r w:rsidR="02243C3E" w:rsidRPr="5F78056F">
        <w:rPr>
          <w:rFonts w:ascii="Times New Roman" w:eastAsia="Times New Roman" w:hAnsi="Times New Roman" w:cs="Times New Roman"/>
          <w:color w:val="000000" w:themeColor="text1"/>
          <w:sz w:val="21"/>
          <w:szCs w:val="21"/>
        </w:rPr>
        <w:t>.</w:t>
      </w:r>
      <w:r w:rsidR="02243C3E" w:rsidRPr="5F78056F">
        <w:rPr>
          <w:rFonts w:ascii="Times New Roman" w:eastAsia="Times New Roman" w:hAnsi="Times New Roman" w:cs="Times New Roman"/>
          <w:b/>
          <w:bCs/>
          <w:color w:val="000000" w:themeColor="text1"/>
          <w:sz w:val="21"/>
          <w:szCs w:val="21"/>
        </w:rPr>
        <w:t xml:space="preserve"> </w:t>
      </w:r>
      <w:r w:rsidR="4F85A43F" w:rsidRPr="5F78056F">
        <w:rPr>
          <w:rFonts w:ascii="Times New Roman" w:eastAsia="Times New Roman" w:hAnsi="Times New Roman" w:cs="Times New Roman"/>
          <w:color w:val="000000" w:themeColor="text1"/>
          <w:sz w:val="21"/>
          <w:szCs w:val="21"/>
        </w:rPr>
        <w:t>Below, e</w:t>
      </w:r>
      <w:r w:rsidR="7163B943" w:rsidRPr="5F78056F">
        <w:rPr>
          <w:rFonts w:ascii="Times New Roman" w:eastAsia="Times New Roman" w:hAnsi="Times New Roman" w:cs="Times New Roman"/>
          <w:color w:val="000000" w:themeColor="text1"/>
          <w:sz w:val="21"/>
          <w:szCs w:val="21"/>
        </w:rPr>
        <w:t xml:space="preserve">ach theme of the framework provides more meanings, definitions, and interpretations </w:t>
      </w:r>
      <w:r w:rsidR="042CAAC9" w:rsidRPr="5F78056F">
        <w:rPr>
          <w:rFonts w:ascii="Times New Roman" w:eastAsia="Times New Roman" w:hAnsi="Times New Roman" w:cs="Times New Roman"/>
          <w:color w:val="000000" w:themeColor="text1"/>
          <w:sz w:val="21"/>
          <w:szCs w:val="21"/>
        </w:rPr>
        <w:t xml:space="preserve">that are </w:t>
      </w:r>
      <w:r w:rsidR="7163B943" w:rsidRPr="5F78056F">
        <w:rPr>
          <w:rFonts w:ascii="Times New Roman" w:eastAsia="Times New Roman" w:hAnsi="Times New Roman" w:cs="Times New Roman"/>
          <w:color w:val="000000" w:themeColor="text1"/>
          <w:sz w:val="21"/>
          <w:szCs w:val="21"/>
        </w:rPr>
        <w:t>related to our university.</w:t>
      </w:r>
    </w:p>
    <w:p w14:paraId="43D62788" w14:textId="7C80488B" w:rsidR="6819BB23" w:rsidRPr="00D50C83" w:rsidRDefault="6819BB23" w:rsidP="00D50C83">
      <w:pPr>
        <w:snapToGrid w:val="0"/>
        <w:contextualSpacing/>
        <w:rPr>
          <w:rFonts w:ascii="Times New Roman" w:eastAsia="Times New Roman" w:hAnsi="Times New Roman" w:cs="Times New Roman"/>
          <w:sz w:val="22"/>
          <w:szCs w:val="22"/>
        </w:rPr>
      </w:pPr>
    </w:p>
    <w:p w14:paraId="17339279" w14:textId="77777777" w:rsidR="00A75010" w:rsidRDefault="00A97CA4" w:rsidP="00A75010">
      <w:pPr>
        <w:snapToGrid w:val="0"/>
        <w:contextualSpacing/>
        <w:rPr>
          <w:rFonts w:ascii="Times New Roman" w:eastAsia="Times New Roman" w:hAnsi="Times New Roman" w:cs="Times New Roman"/>
          <w:b/>
          <w:bCs/>
          <w:color w:val="00B050"/>
          <w:sz w:val="22"/>
          <w:szCs w:val="22"/>
        </w:rPr>
      </w:pPr>
      <w:r w:rsidRPr="00D50C83">
        <w:rPr>
          <w:rFonts w:ascii="Times New Roman" w:eastAsia="Times New Roman" w:hAnsi="Times New Roman" w:cs="Times New Roman"/>
          <w:b/>
          <w:bCs/>
          <w:color w:val="00B050"/>
          <w:sz w:val="22"/>
          <w:szCs w:val="22"/>
        </w:rPr>
        <w:t>Theme 1</w:t>
      </w:r>
      <w:r w:rsidR="00EF692F" w:rsidRPr="00D50C83">
        <w:rPr>
          <w:rFonts w:ascii="Times New Roman" w:eastAsia="Times New Roman" w:hAnsi="Times New Roman" w:cs="Times New Roman"/>
          <w:b/>
          <w:bCs/>
          <w:color w:val="00B050"/>
          <w:sz w:val="22"/>
          <w:szCs w:val="22"/>
        </w:rPr>
        <w:t>.</w:t>
      </w:r>
      <w:r w:rsidRPr="00D50C83">
        <w:rPr>
          <w:rFonts w:ascii="Times New Roman" w:eastAsia="Times New Roman" w:hAnsi="Times New Roman" w:cs="Times New Roman"/>
          <w:b/>
          <w:bCs/>
          <w:color w:val="00B050"/>
          <w:sz w:val="22"/>
          <w:szCs w:val="22"/>
        </w:rPr>
        <w:t xml:space="preserve"> Who (Input)</w:t>
      </w:r>
      <w:r w:rsidR="00EF692F" w:rsidRPr="00D50C83">
        <w:rPr>
          <w:rFonts w:ascii="Times New Roman" w:eastAsia="Times New Roman" w:hAnsi="Times New Roman" w:cs="Times New Roman"/>
          <w:b/>
          <w:bCs/>
          <w:color w:val="00B050"/>
          <w:sz w:val="22"/>
          <w:szCs w:val="22"/>
        </w:rPr>
        <w:t>:</w:t>
      </w:r>
      <w:r w:rsidR="000E7427" w:rsidRPr="00D50C83">
        <w:rPr>
          <w:rFonts w:ascii="Times New Roman" w:eastAsia="Times New Roman" w:hAnsi="Times New Roman" w:cs="Times New Roman"/>
          <w:b/>
          <w:bCs/>
          <w:color w:val="00B050"/>
          <w:sz w:val="22"/>
          <w:szCs w:val="22"/>
        </w:rPr>
        <w:t xml:space="preserve"> Supporting and</w:t>
      </w:r>
      <w:r w:rsidRPr="00D50C83">
        <w:rPr>
          <w:rFonts w:ascii="Times New Roman" w:eastAsia="Times New Roman" w:hAnsi="Times New Roman" w:cs="Times New Roman"/>
          <w:b/>
          <w:bCs/>
          <w:color w:val="00B050"/>
          <w:sz w:val="22"/>
          <w:szCs w:val="22"/>
        </w:rPr>
        <w:t xml:space="preserve"> Educating Current and Future Students</w:t>
      </w:r>
    </w:p>
    <w:p w14:paraId="2C554F91" w14:textId="4435CBDD" w:rsidR="5B81FA85" w:rsidRPr="00A75010" w:rsidRDefault="00A97CA4" w:rsidP="385EA8C1">
      <w:pPr>
        <w:snapToGrid w:val="0"/>
        <w:contextualSpacing/>
        <w:rPr>
          <w:rFonts w:ascii="Times New Roman" w:eastAsia="Times New Roman" w:hAnsi="Times New Roman" w:cs="Times New Roman"/>
          <w:b/>
          <w:bCs/>
          <w:color w:val="00B050"/>
          <w:sz w:val="21"/>
          <w:szCs w:val="21"/>
        </w:rPr>
      </w:pPr>
      <w:r w:rsidRPr="5F78056F">
        <w:rPr>
          <w:rFonts w:ascii="Times New Roman" w:eastAsia="Times New Roman" w:hAnsi="Times New Roman" w:cs="Times New Roman"/>
          <w:sz w:val="21"/>
          <w:szCs w:val="21"/>
        </w:rPr>
        <w:t>Who do we aspire to educate?</w:t>
      </w:r>
      <w:r w:rsidR="00A75010" w:rsidRPr="5F78056F">
        <w:rPr>
          <w:rFonts w:ascii="Times New Roman" w:eastAsia="Times New Roman" w:hAnsi="Times New Roman" w:cs="Times New Roman"/>
          <w:b/>
          <w:bCs/>
          <w:color w:val="00B050"/>
          <w:sz w:val="21"/>
          <w:szCs w:val="21"/>
        </w:rPr>
        <w:t xml:space="preserve"> </w:t>
      </w:r>
      <w:r w:rsidRPr="5F78056F">
        <w:rPr>
          <w:rFonts w:ascii="Times New Roman" w:eastAsia="Times New Roman" w:hAnsi="Times New Roman" w:cs="Times New Roman"/>
          <w:sz w:val="21"/>
          <w:szCs w:val="21"/>
        </w:rPr>
        <w:t>What challenges are present?</w:t>
      </w:r>
      <w:r w:rsidR="2BCAA574" w:rsidRPr="5F78056F">
        <w:rPr>
          <w:rFonts w:ascii="Times New Roman" w:eastAsia="Times New Roman" w:hAnsi="Times New Roman" w:cs="Times New Roman"/>
          <w:sz w:val="21"/>
          <w:szCs w:val="21"/>
        </w:rPr>
        <w:t xml:space="preserve"> </w:t>
      </w:r>
      <w:r w:rsidR="5B81FA85" w:rsidRPr="5F78056F">
        <w:rPr>
          <w:rFonts w:ascii="Times New Roman" w:eastAsia="Times New Roman" w:hAnsi="Times New Roman" w:cs="Times New Roman"/>
          <w:sz w:val="21"/>
          <w:szCs w:val="21"/>
        </w:rPr>
        <w:t>What are our strengths and opportunities to attract new students?</w:t>
      </w:r>
    </w:p>
    <w:p w14:paraId="4F93815E" w14:textId="77777777" w:rsidR="007917B0" w:rsidRPr="00D50C83" w:rsidRDefault="007917B0" w:rsidP="385EA8C1">
      <w:pPr>
        <w:snapToGrid w:val="0"/>
        <w:contextualSpacing/>
        <w:rPr>
          <w:rFonts w:ascii="Times New Roman" w:eastAsia="Times New Roman" w:hAnsi="Times New Roman" w:cs="Times New Roman"/>
          <w:color w:val="000000" w:themeColor="text1"/>
          <w:sz w:val="21"/>
          <w:szCs w:val="21"/>
        </w:rPr>
      </w:pPr>
    </w:p>
    <w:p w14:paraId="2B09560C" w14:textId="214CA719" w:rsidR="008C5AED" w:rsidRPr="00A75010" w:rsidRDefault="006A0379" w:rsidP="385EA8C1">
      <w:pPr>
        <w:snapToGrid w:val="0"/>
        <w:contextualSpacing/>
        <w:rPr>
          <w:rFonts w:ascii="Times New Roman" w:eastAsia="Times New Roman" w:hAnsi="Times New Roman" w:cs="Times New Roman"/>
          <w:color w:val="000000" w:themeColor="text1"/>
          <w:sz w:val="21"/>
          <w:szCs w:val="21"/>
        </w:rPr>
      </w:pPr>
      <w:r w:rsidRPr="5F78056F">
        <w:rPr>
          <w:rFonts w:ascii="Times New Roman" w:eastAsia="Times New Roman" w:hAnsi="Times New Roman" w:cs="Times New Roman"/>
          <w:color w:val="000000" w:themeColor="text1"/>
          <w:sz w:val="21"/>
          <w:szCs w:val="21"/>
        </w:rPr>
        <w:t xml:space="preserve">The UND enrollment </w:t>
      </w:r>
      <w:r w:rsidR="008A5E26" w:rsidRPr="5F78056F">
        <w:rPr>
          <w:rFonts w:ascii="Times New Roman" w:eastAsia="Times New Roman" w:hAnsi="Times New Roman" w:cs="Times New Roman"/>
          <w:color w:val="000000" w:themeColor="text1"/>
          <w:sz w:val="21"/>
          <w:szCs w:val="21"/>
        </w:rPr>
        <w:t>(University Planning &amp; Analytics, Power BI enrollment dashboard)</w:t>
      </w:r>
      <w:r w:rsidR="385EA8C1" w:rsidRPr="5F78056F">
        <w:rPr>
          <w:rFonts w:ascii="Times New Roman" w:eastAsia="Times New Roman" w:hAnsi="Times New Roman" w:cs="Times New Roman"/>
          <w:color w:val="000000" w:themeColor="text1"/>
          <w:sz w:val="21"/>
          <w:szCs w:val="21"/>
        </w:rPr>
        <w:t xml:space="preserve"> </w:t>
      </w:r>
      <w:r w:rsidRPr="5F78056F">
        <w:rPr>
          <w:rFonts w:ascii="Times New Roman" w:eastAsia="Times New Roman" w:hAnsi="Times New Roman" w:cs="Times New Roman"/>
          <w:color w:val="000000" w:themeColor="text1"/>
          <w:sz w:val="21"/>
          <w:szCs w:val="21"/>
        </w:rPr>
        <w:t>trends show that the</w:t>
      </w:r>
      <w:r w:rsidR="008A5E26" w:rsidRPr="5F78056F">
        <w:rPr>
          <w:rFonts w:ascii="Times New Roman" w:eastAsia="Times New Roman" w:hAnsi="Times New Roman" w:cs="Times New Roman"/>
          <w:color w:val="000000" w:themeColor="text1"/>
          <w:sz w:val="21"/>
          <w:szCs w:val="21"/>
        </w:rPr>
        <w:t xml:space="preserve"> student profile has been changing</w:t>
      </w:r>
      <w:r w:rsidRPr="5F78056F">
        <w:rPr>
          <w:rFonts w:ascii="Times New Roman" w:eastAsia="Times New Roman" w:hAnsi="Times New Roman" w:cs="Times New Roman"/>
          <w:color w:val="000000" w:themeColor="text1"/>
          <w:sz w:val="21"/>
          <w:szCs w:val="21"/>
        </w:rPr>
        <w:t xml:space="preserve"> over the last decade</w:t>
      </w:r>
      <w:r w:rsidR="008A5E26" w:rsidRPr="5F78056F">
        <w:rPr>
          <w:rFonts w:ascii="Times New Roman" w:eastAsia="Times New Roman" w:hAnsi="Times New Roman" w:cs="Times New Roman"/>
          <w:color w:val="000000" w:themeColor="text1"/>
          <w:sz w:val="21"/>
          <w:szCs w:val="21"/>
        </w:rPr>
        <w:t>, shifting some balance to post-traditional</w:t>
      </w:r>
      <w:r w:rsidR="00822722" w:rsidRPr="5F78056F">
        <w:rPr>
          <w:rFonts w:ascii="Times New Roman" w:eastAsia="Times New Roman" w:hAnsi="Times New Roman" w:cs="Times New Roman"/>
          <w:color w:val="000000" w:themeColor="text1"/>
          <w:sz w:val="21"/>
          <w:szCs w:val="21"/>
        </w:rPr>
        <w:t xml:space="preserve"> students</w:t>
      </w:r>
      <w:r w:rsidR="008A5E26" w:rsidRPr="5F78056F">
        <w:rPr>
          <w:rFonts w:ascii="Times New Roman" w:eastAsia="Times New Roman" w:hAnsi="Times New Roman" w:cs="Times New Roman"/>
          <w:color w:val="000000" w:themeColor="text1"/>
          <w:sz w:val="21"/>
          <w:szCs w:val="21"/>
        </w:rPr>
        <w:t>, creating a new generation at UND</w:t>
      </w:r>
      <w:r w:rsidRPr="5F78056F">
        <w:rPr>
          <w:rFonts w:ascii="Times New Roman" w:eastAsia="Times New Roman" w:hAnsi="Times New Roman" w:cs="Times New Roman"/>
          <w:color w:val="000000" w:themeColor="text1"/>
          <w:sz w:val="21"/>
          <w:szCs w:val="21"/>
        </w:rPr>
        <w:t>.</w:t>
      </w:r>
      <w:r w:rsidR="00844D6A" w:rsidRPr="5F78056F">
        <w:rPr>
          <w:rFonts w:ascii="Times New Roman" w:eastAsia="Times New Roman" w:hAnsi="Times New Roman" w:cs="Times New Roman"/>
          <w:color w:val="000000" w:themeColor="text1"/>
          <w:sz w:val="21"/>
          <w:szCs w:val="21"/>
        </w:rPr>
        <w:t xml:space="preserve"> </w:t>
      </w:r>
      <w:r w:rsidR="004A4FBD" w:rsidRPr="5F78056F">
        <w:rPr>
          <w:rFonts w:ascii="Times New Roman" w:eastAsia="Times New Roman" w:hAnsi="Times New Roman" w:cs="Times New Roman"/>
          <w:color w:val="000000" w:themeColor="text1"/>
          <w:sz w:val="21"/>
          <w:szCs w:val="21"/>
        </w:rPr>
        <w:t>This</w:t>
      </w:r>
      <w:r w:rsidR="00822722" w:rsidRPr="5F78056F">
        <w:rPr>
          <w:rFonts w:ascii="Times New Roman" w:eastAsia="Times New Roman" w:hAnsi="Times New Roman" w:cs="Times New Roman"/>
          <w:color w:val="000000" w:themeColor="text1"/>
          <w:sz w:val="21"/>
          <w:szCs w:val="21"/>
        </w:rPr>
        <w:t xml:space="preserve"> new generation</w:t>
      </w:r>
      <w:r w:rsidRPr="5F78056F">
        <w:rPr>
          <w:rFonts w:ascii="Times New Roman" w:eastAsia="Times New Roman" w:hAnsi="Times New Roman" w:cs="Times New Roman"/>
          <w:color w:val="000000" w:themeColor="text1"/>
          <w:sz w:val="21"/>
          <w:szCs w:val="21"/>
        </w:rPr>
        <w:t xml:space="preserve"> may</w:t>
      </w:r>
      <w:r w:rsidR="00822722" w:rsidRPr="5F78056F">
        <w:rPr>
          <w:rFonts w:ascii="Times New Roman" w:eastAsia="Times New Roman" w:hAnsi="Times New Roman" w:cs="Times New Roman"/>
          <w:color w:val="000000" w:themeColor="text1"/>
          <w:sz w:val="21"/>
          <w:szCs w:val="21"/>
        </w:rPr>
        <w:t xml:space="preserve"> include older </w:t>
      </w:r>
      <w:r w:rsidR="0CC83F15" w:rsidRPr="5F78056F">
        <w:rPr>
          <w:rFonts w:ascii="Times New Roman" w:eastAsia="Times New Roman" w:hAnsi="Times New Roman" w:cs="Times New Roman"/>
          <w:color w:val="000000" w:themeColor="text1"/>
          <w:sz w:val="21"/>
          <w:szCs w:val="21"/>
        </w:rPr>
        <w:t xml:space="preserve">students who </w:t>
      </w:r>
      <w:r w:rsidRPr="5F78056F">
        <w:rPr>
          <w:rFonts w:ascii="Times New Roman" w:eastAsia="Times New Roman" w:hAnsi="Times New Roman" w:cs="Times New Roman"/>
          <w:color w:val="000000" w:themeColor="text1"/>
          <w:sz w:val="21"/>
          <w:szCs w:val="21"/>
        </w:rPr>
        <w:t>must</w:t>
      </w:r>
      <w:r w:rsidR="0CC83F15" w:rsidRPr="5F78056F">
        <w:rPr>
          <w:rFonts w:ascii="Times New Roman" w:eastAsia="Times New Roman" w:hAnsi="Times New Roman" w:cs="Times New Roman"/>
          <w:color w:val="000000" w:themeColor="text1"/>
          <w:sz w:val="21"/>
          <w:szCs w:val="21"/>
        </w:rPr>
        <w:t xml:space="preserve"> balance</w:t>
      </w:r>
      <w:r w:rsidRPr="5F78056F">
        <w:rPr>
          <w:rFonts w:ascii="Times New Roman" w:eastAsia="Times New Roman" w:hAnsi="Times New Roman" w:cs="Times New Roman"/>
          <w:color w:val="000000" w:themeColor="text1"/>
          <w:sz w:val="21"/>
          <w:szCs w:val="21"/>
        </w:rPr>
        <w:t xml:space="preserve"> their</w:t>
      </w:r>
      <w:r w:rsidR="0CC83F15" w:rsidRPr="5F78056F">
        <w:rPr>
          <w:rFonts w:ascii="Times New Roman" w:eastAsia="Times New Roman" w:hAnsi="Times New Roman" w:cs="Times New Roman"/>
          <w:color w:val="000000" w:themeColor="text1"/>
          <w:sz w:val="21"/>
          <w:szCs w:val="21"/>
        </w:rPr>
        <w:t xml:space="preserve"> </w:t>
      </w:r>
      <w:r w:rsidR="00822722" w:rsidRPr="5F78056F">
        <w:rPr>
          <w:rFonts w:ascii="Times New Roman" w:eastAsia="Times New Roman" w:hAnsi="Times New Roman" w:cs="Times New Roman"/>
          <w:color w:val="000000" w:themeColor="text1"/>
          <w:sz w:val="21"/>
          <w:szCs w:val="21"/>
        </w:rPr>
        <w:t>care for dependents</w:t>
      </w:r>
      <w:r w:rsidR="0CC83F15" w:rsidRPr="5F78056F">
        <w:rPr>
          <w:rFonts w:ascii="Times New Roman" w:eastAsia="Times New Roman" w:hAnsi="Times New Roman" w:cs="Times New Roman"/>
          <w:color w:val="000000" w:themeColor="text1"/>
          <w:sz w:val="21"/>
          <w:szCs w:val="21"/>
        </w:rPr>
        <w:t>, work, and education</w:t>
      </w:r>
      <w:r w:rsidR="00822722" w:rsidRPr="5F78056F">
        <w:rPr>
          <w:rFonts w:ascii="Times New Roman" w:eastAsia="Times New Roman" w:hAnsi="Times New Roman" w:cs="Times New Roman"/>
          <w:color w:val="000000" w:themeColor="text1"/>
          <w:sz w:val="21"/>
          <w:szCs w:val="21"/>
        </w:rPr>
        <w:t xml:space="preserve">; </w:t>
      </w:r>
      <w:r w:rsidRPr="5F78056F">
        <w:rPr>
          <w:rFonts w:ascii="Times New Roman" w:eastAsia="Times New Roman" w:hAnsi="Times New Roman" w:cs="Times New Roman"/>
          <w:color w:val="000000" w:themeColor="text1"/>
          <w:sz w:val="21"/>
          <w:szCs w:val="21"/>
        </w:rPr>
        <w:t>more</w:t>
      </w:r>
      <w:r w:rsidR="00822722" w:rsidRPr="5F78056F">
        <w:rPr>
          <w:rFonts w:ascii="Times New Roman" w:eastAsia="Times New Roman" w:hAnsi="Times New Roman" w:cs="Times New Roman"/>
          <w:color w:val="000000" w:themeColor="text1"/>
          <w:sz w:val="21"/>
          <w:szCs w:val="21"/>
        </w:rPr>
        <w:t xml:space="preserve"> racially/ethnically diverse</w:t>
      </w:r>
      <w:r w:rsidRPr="5F78056F">
        <w:rPr>
          <w:rFonts w:ascii="Times New Roman" w:eastAsia="Times New Roman" w:hAnsi="Times New Roman" w:cs="Times New Roman"/>
          <w:color w:val="000000" w:themeColor="text1"/>
          <w:sz w:val="21"/>
          <w:szCs w:val="21"/>
        </w:rPr>
        <w:t xml:space="preserve"> populations (we see increase</w:t>
      </w:r>
      <w:ins w:id="1" w:author="Simmons, Rebecca" w:date="2022-08-26T10:56:00Z">
        <w:r w:rsidR="0069498C">
          <w:rPr>
            <w:rFonts w:ascii="Times New Roman" w:eastAsia="Times New Roman" w:hAnsi="Times New Roman" w:cs="Times New Roman"/>
            <w:color w:val="000000" w:themeColor="text1"/>
            <w:sz w:val="21"/>
            <w:szCs w:val="21"/>
          </w:rPr>
          <w:t>s</w:t>
        </w:r>
      </w:ins>
      <w:r w:rsidRPr="5F78056F">
        <w:rPr>
          <w:rFonts w:ascii="Times New Roman" w:eastAsia="Times New Roman" w:hAnsi="Times New Roman" w:cs="Times New Roman"/>
          <w:color w:val="000000" w:themeColor="text1"/>
          <w:sz w:val="21"/>
          <w:szCs w:val="21"/>
        </w:rPr>
        <w:t xml:space="preserve"> among Asian and Hispanic groups); </w:t>
      </w:r>
      <w:r w:rsidR="3ABB9C9D" w:rsidRPr="5F78056F">
        <w:rPr>
          <w:rFonts w:ascii="Times New Roman" w:eastAsia="Times New Roman" w:hAnsi="Times New Roman" w:cs="Times New Roman"/>
          <w:color w:val="000000" w:themeColor="text1"/>
          <w:sz w:val="21"/>
          <w:szCs w:val="21"/>
        </w:rPr>
        <w:t xml:space="preserve">students </w:t>
      </w:r>
      <w:r w:rsidRPr="5F78056F">
        <w:rPr>
          <w:rFonts w:ascii="Times New Roman" w:eastAsia="Times New Roman" w:hAnsi="Times New Roman" w:cs="Times New Roman"/>
          <w:color w:val="000000" w:themeColor="text1"/>
          <w:sz w:val="21"/>
          <w:szCs w:val="21"/>
        </w:rPr>
        <w:t>from</w:t>
      </w:r>
      <w:r w:rsidR="00822722" w:rsidRPr="5F78056F">
        <w:rPr>
          <w:rFonts w:ascii="Times New Roman" w:eastAsia="Times New Roman" w:hAnsi="Times New Roman" w:cs="Times New Roman"/>
          <w:color w:val="000000" w:themeColor="text1"/>
          <w:sz w:val="21"/>
          <w:szCs w:val="21"/>
        </w:rPr>
        <w:t xml:space="preserve"> historically</w:t>
      </w:r>
      <w:r w:rsidRPr="5F78056F">
        <w:rPr>
          <w:rFonts w:ascii="Times New Roman" w:eastAsia="Times New Roman" w:hAnsi="Times New Roman" w:cs="Times New Roman"/>
          <w:color w:val="000000" w:themeColor="text1"/>
          <w:sz w:val="21"/>
          <w:szCs w:val="21"/>
        </w:rPr>
        <w:t xml:space="preserve"> and economically</w:t>
      </w:r>
      <w:r w:rsidR="00822722" w:rsidRPr="5F78056F">
        <w:rPr>
          <w:rFonts w:ascii="Times New Roman" w:eastAsia="Times New Roman" w:hAnsi="Times New Roman" w:cs="Times New Roman"/>
          <w:color w:val="000000" w:themeColor="text1"/>
          <w:sz w:val="21"/>
          <w:szCs w:val="21"/>
        </w:rPr>
        <w:t xml:space="preserve"> underserved backgrounds; </w:t>
      </w:r>
      <w:r w:rsidR="00A57562" w:rsidRPr="5F78056F">
        <w:rPr>
          <w:rFonts w:ascii="Times New Roman" w:eastAsia="Times New Roman" w:hAnsi="Times New Roman" w:cs="Times New Roman"/>
          <w:color w:val="000000" w:themeColor="text1"/>
          <w:sz w:val="21"/>
          <w:szCs w:val="21"/>
        </w:rPr>
        <w:t>and/</w:t>
      </w:r>
      <w:r w:rsidR="003E5DFD" w:rsidRPr="5F78056F">
        <w:rPr>
          <w:rFonts w:ascii="Times New Roman" w:eastAsia="Times New Roman" w:hAnsi="Times New Roman" w:cs="Times New Roman"/>
          <w:color w:val="000000" w:themeColor="text1"/>
          <w:sz w:val="21"/>
          <w:szCs w:val="21"/>
        </w:rPr>
        <w:t>or</w:t>
      </w:r>
      <w:r w:rsidR="000A4D3D" w:rsidRPr="5F78056F">
        <w:rPr>
          <w:rFonts w:ascii="Times New Roman" w:eastAsia="Times New Roman" w:hAnsi="Times New Roman" w:cs="Times New Roman"/>
          <w:color w:val="000000" w:themeColor="text1"/>
          <w:sz w:val="21"/>
          <w:szCs w:val="21"/>
        </w:rPr>
        <w:t xml:space="preserve"> </w:t>
      </w:r>
      <w:r w:rsidR="30DE2F35" w:rsidRPr="5F78056F">
        <w:rPr>
          <w:rFonts w:ascii="Times New Roman" w:eastAsia="Times New Roman" w:hAnsi="Times New Roman" w:cs="Times New Roman"/>
          <w:color w:val="000000" w:themeColor="text1"/>
          <w:sz w:val="21"/>
          <w:szCs w:val="21"/>
        </w:rPr>
        <w:t xml:space="preserve">students </w:t>
      </w:r>
      <w:r w:rsidR="00822722" w:rsidRPr="5F78056F">
        <w:rPr>
          <w:rFonts w:ascii="Times New Roman" w:eastAsia="Times New Roman" w:hAnsi="Times New Roman" w:cs="Times New Roman"/>
          <w:color w:val="000000" w:themeColor="text1"/>
          <w:sz w:val="21"/>
          <w:szCs w:val="21"/>
        </w:rPr>
        <w:t xml:space="preserve">connected to the military </w:t>
      </w:r>
      <w:r w:rsidR="00857006" w:rsidRPr="5F78056F">
        <w:rPr>
          <w:rFonts w:ascii="Times New Roman" w:eastAsia="Times New Roman" w:hAnsi="Times New Roman" w:cs="Times New Roman"/>
          <w:color w:val="000000" w:themeColor="text1"/>
          <w:sz w:val="21"/>
          <w:szCs w:val="21"/>
        </w:rPr>
        <w:t>(ACE)</w:t>
      </w:r>
      <w:r w:rsidR="00BE6C5B" w:rsidRPr="5F78056F">
        <w:rPr>
          <w:rFonts w:ascii="Times New Roman" w:eastAsia="Times New Roman" w:hAnsi="Times New Roman" w:cs="Times New Roman"/>
          <w:color w:val="000000" w:themeColor="text1"/>
          <w:sz w:val="21"/>
          <w:szCs w:val="21"/>
        </w:rPr>
        <w:t>.</w:t>
      </w:r>
      <w:r w:rsidR="0CC83F15" w:rsidRPr="5F78056F">
        <w:rPr>
          <w:rFonts w:ascii="Times New Roman" w:eastAsia="Times New Roman" w:hAnsi="Times New Roman" w:cs="Times New Roman"/>
          <w:color w:val="000000" w:themeColor="text1"/>
          <w:sz w:val="21"/>
          <w:szCs w:val="21"/>
        </w:rPr>
        <w:t xml:space="preserve"> </w:t>
      </w:r>
      <w:r w:rsidR="00A57562" w:rsidRPr="5F78056F">
        <w:rPr>
          <w:rFonts w:ascii="Times New Roman" w:eastAsia="Times New Roman" w:hAnsi="Times New Roman" w:cs="Times New Roman"/>
          <w:color w:val="000000" w:themeColor="text1"/>
          <w:sz w:val="21"/>
          <w:szCs w:val="21"/>
        </w:rPr>
        <w:t>UND</w:t>
      </w:r>
      <w:r w:rsidR="00857006" w:rsidRPr="5F78056F">
        <w:rPr>
          <w:rFonts w:ascii="Times New Roman" w:eastAsia="Times New Roman" w:hAnsi="Times New Roman" w:cs="Times New Roman"/>
          <w:color w:val="000000" w:themeColor="text1"/>
          <w:sz w:val="21"/>
          <w:szCs w:val="21"/>
        </w:rPr>
        <w:t xml:space="preserve"> </w:t>
      </w:r>
      <w:r w:rsidR="2CCD743D" w:rsidRPr="5F78056F">
        <w:rPr>
          <w:rFonts w:ascii="Times New Roman" w:eastAsia="Times New Roman" w:hAnsi="Times New Roman" w:cs="Times New Roman"/>
          <w:color w:val="000000" w:themeColor="text1"/>
          <w:sz w:val="21"/>
          <w:szCs w:val="21"/>
        </w:rPr>
        <w:t xml:space="preserve">has observed increases </w:t>
      </w:r>
      <w:r w:rsidR="00857006" w:rsidRPr="5F78056F">
        <w:rPr>
          <w:rFonts w:ascii="Times New Roman" w:eastAsia="Times New Roman" w:hAnsi="Times New Roman" w:cs="Times New Roman"/>
          <w:color w:val="000000" w:themeColor="text1"/>
          <w:sz w:val="21"/>
          <w:szCs w:val="21"/>
        </w:rPr>
        <w:t>in the number of part-time students and</w:t>
      </w:r>
      <w:r w:rsidR="00A57562" w:rsidRPr="5F78056F">
        <w:rPr>
          <w:rFonts w:ascii="Times New Roman" w:eastAsia="Times New Roman" w:hAnsi="Times New Roman" w:cs="Times New Roman"/>
          <w:color w:val="000000" w:themeColor="text1"/>
          <w:sz w:val="21"/>
          <w:szCs w:val="21"/>
        </w:rPr>
        <w:t xml:space="preserve"> </w:t>
      </w:r>
      <w:r w:rsidR="00857006" w:rsidRPr="5F78056F">
        <w:rPr>
          <w:rFonts w:ascii="Times New Roman" w:eastAsia="Times New Roman" w:hAnsi="Times New Roman" w:cs="Times New Roman"/>
          <w:color w:val="000000" w:themeColor="text1"/>
          <w:sz w:val="21"/>
          <w:szCs w:val="21"/>
        </w:rPr>
        <w:t>decrease</w:t>
      </w:r>
      <w:r w:rsidR="42085A37" w:rsidRPr="5F78056F">
        <w:rPr>
          <w:rFonts w:ascii="Times New Roman" w:eastAsia="Times New Roman" w:hAnsi="Times New Roman" w:cs="Times New Roman"/>
          <w:color w:val="000000" w:themeColor="text1"/>
          <w:sz w:val="21"/>
          <w:szCs w:val="21"/>
        </w:rPr>
        <w:t xml:space="preserve">s in </w:t>
      </w:r>
      <w:r w:rsidR="00857006" w:rsidRPr="5F78056F">
        <w:rPr>
          <w:rFonts w:ascii="Times New Roman" w:eastAsia="Times New Roman" w:hAnsi="Times New Roman" w:cs="Times New Roman"/>
          <w:color w:val="000000" w:themeColor="text1"/>
          <w:sz w:val="21"/>
          <w:szCs w:val="21"/>
        </w:rPr>
        <w:t xml:space="preserve">full-time students, where many students </w:t>
      </w:r>
      <w:r w:rsidR="1E5E5D2B" w:rsidRPr="5F78056F">
        <w:rPr>
          <w:rFonts w:ascii="Times New Roman" w:eastAsia="Times New Roman" w:hAnsi="Times New Roman" w:cs="Times New Roman"/>
          <w:color w:val="000000" w:themeColor="text1"/>
          <w:sz w:val="21"/>
          <w:szCs w:val="21"/>
        </w:rPr>
        <w:t xml:space="preserve">now </w:t>
      </w:r>
      <w:r w:rsidR="00857006" w:rsidRPr="5F78056F">
        <w:rPr>
          <w:rFonts w:ascii="Times New Roman" w:eastAsia="Times New Roman" w:hAnsi="Times New Roman" w:cs="Times New Roman"/>
          <w:color w:val="000000" w:themeColor="text1"/>
          <w:sz w:val="21"/>
          <w:szCs w:val="21"/>
        </w:rPr>
        <w:t>participat</w:t>
      </w:r>
      <w:r w:rsidR="00A57562" w:rsidRPr="5F78056F">
        <w:rPr>
          <w:rFonts w:ascii="Times New Roman" w:eastAsia="Times New Roman" w:hAnsi="Times New Roman" w:cs="Times New Roman"/>
          <w:color w:val="000000" w:themeColor="text1"/>
          <w:sz w:val="21"/>
          <w:szCs w:val="21"/>
        </w:rPr>
        <w:t>e</w:t>
      </w:r>
      <w:r w:rsidR="00857006" w:rsidRPr="5F78056F">
        <w:rPr>
          <w:rFonts w:ascii="Times New Roman" w:eastAsia="Times New Roman" w:hAnsi="Times New Roman" w:cs="Times New Roman"/>
          <w:color w:val="000000" w:themeColor="text1"/>
          <w:sz w:val="21"/>
          <w:szCs w:val="21"/>
        </w:rPr>
        <w:t xml:space="preserve"> in </w:t>
      </w:r>
      <w:r w:rsidR="0004E2C0" w:rsidRPr="5F78056F">
        <w:rPr>
          <w:rFonts w:ascii="Times New Roman" w:eastAsia="Times New Roman" w:hAnsi="Times New Roman" w:cs="Times New Roman"/>
          <w:color w:val="000000" w:themeColor="text1"/>
          <w:sz w:val="21"/>
          <w:szCs w:val="21"/>
        </w:rPr>
        <w:t xml:space="preserve">solely </w:t>
      </w:r>
      <w:r w:rsidR="00857006" w:rsidRPr="5F78056F">
        <w:rPr>
          <w:rFonts w:ascii="Times New Roman" w:eastAsia="Times New Roman" w:hAnsi="Times New Roman" w:cs="Times New Roman"/>
          <w:color w:val="000000" w:themeColor="text1"/>
          <w:sz w:val="21"/>
          <w:szCs w:val="21"/>
        </w:rPr>
        <w:t xml:space="preserve">online </w:t>
      </w:r>
      <w:r w:rsidR="00A57562" w:rsidRPr="5F78056F">
        <w:rPr>
          <w:rFonts w:ascii="Times New Roman" w:eastAsia="Times New Roman" w:hAnsi="Times New Roman" w:cs="Times New Roman"/>
          <w:color w:val="000000" w:themeColor="text1"/>
          <w:sz w:val="21"/>
          <w:szCs w:val="21"/>
        </w:rPr>
        <w:t xml:space="preserve">education </w:t>
      </w:r>
      <w:r w:rsidR="00857006" w:rsidRPr="5F78056F">
        <w:rPr>
          <w:rFonts w:ascii="Times New Roman" w:eastAsia="Times New Roman" w:hAnsi="Times New Roman" w:cs="Times New Roman"/>
          <w:color w:val="000000" w:themeColor="text1"/>
          <w:sz w:val="21"/>
          <w:szCs w:val="21"/>
        </w:rPr>
        <w:t>or</w:t>
      </w:r>
      <w:r w:rsidR="00A57562" w:rsidRPr="5F78056F">
        <w:rPr>
          <w:rFonts w:ascii="Times New Roman" w:eastAsia="Times New Roman" w:hAnsi="Times New Roman" w:cs="Times New Roman"/>
          <w:color w:val="000000" w:themeColor="text1"/>
          <w:sz w:val="21"/>
          <w:szCs w:val="21"/>
        </w:rPr>
        <w:t xml:space="preserve"> a</w:t>
      </w:r>
      <w:r w:rsidR="00857006" w:rsidRPr="5F78056F">
        <w:rPr>
          <w:rFonts w:ascii="Times New Roman" w:eastAsia="Times New Roman" w:hAnsi="Times New Roman" w:cs="Times New Roman"/>
          <w:color w:val="000000" w:themeColor="text1"/>
          <w:sz w:val="21"/>
          <w:szCs w:val="21"/>
        </w:rPr>
        <w:t xml:space="preserve"> combination of online and traditional models of instruction. </w:t>
      </w:r>
      <w:r w:rsidR="0AF10244" w:rsidRPr="5F78056F">
        <w:rPr>
          <w:rFonts w:ascii="Times New Roman" w:eastAsia="Times New Roman" w:hAnsi="Times New Roman" w:cs="Times New Roman"/>
          <w:color w:val="000000" w:themeColor="text1"/>
          <w:sz w:val="21"/>
          <w:szCs w:val="21"/>
        </w:rPr>
        <w:t xml:space="preserve">While welcoming </w:t>
      </w:r>
      <w:r w:rsidR="00062D99" w:rsidRPr="5F78056F">
        <w:rPr>
          <w:rFonts w:ascii="Times New Roman" w:eastAsia="Times New Roman" w:hAnsi="Times New Roman" w:cs="Times New Roman"/>
          <w:color w:val="000000" w:themeColor="text1"/>
          <w:sz w:val="21"/>
          <w:szCs w:val="21"/>
        </w:rPr>
        <w:t>th</w:t>
      </w:r>
      <w:r w:rsidR="00857006" w:rsidRPr="5F78056F">
        <w:rPr>
          <w:rFonts w:ascii="Times New Roman" w:eastAsia="Times New Roman" w:hAnsi="Times New Roman" w:cs="Times New Roman"/>
          <w:color w:val="000000" w:themeColor="text1"/>
          <w:sz w:val="21"/>
          <w:szCs w:val="21"/>
        </w:rPr>
        <w:t>is</w:t>
      </w:r>
      <w:r w:rsidR="00062D99" w:rsidRPr="5F78056F">
        <w:rPr>
          <w:rFonts w:ascii="Times New Roman" w:eastAsia="Times New Roman" w:hAnsi="Times New Roman" w:cs="Times New Roman"/>
          <w:color w:val="000000" w:themeColor="text1"/>
          <w:sz w:val="21"/>
          <w:szCs w:val="21"/>
        </w:rPr>
        <w:t xml:space="preserve"> new generation on our campus, UND will face challenges </w:t>
      </w:r>
      <w:r w:rsidR="1F2198F7" w:rsidRPr="5F78056F">
        <w:rPr>
          <w:rFonts w:ascii="Times New Roman" w:eastAsia="Times New Roman" w:hAnsi="Times New Roman" w:cs="Times New Roman"/>
          <w:color w:val="000000" w:themeColor="text1"/>
          <w:sz w:val="21"/>
          <w:szCs w:val="21"/>
        </w:rPr>
        <w:t xml:space="preserve">to </w:t>
      </w:r>
      <w:r w:rsidR="00062D99" w:rsidRPr="5F78056F">
        <w:rPr>
          <w:rFonts w:ascii="Times New Roman" w:eastAsia="Times New Roman" w:hAnsi="Times New Roman" w:cs="Times New Roman"/>
          <w:color w:val="000000" w:themeColor="text1"/>
          <w:sz w:val="21"/>
          <w:szCs w:val="21"/>
        </w:rPr>
        <w:t>e</w:t>
      </w:r>
      <w:r w:rsidR="79290941" w:rsidRPr="5F78056F">
        <w:rPr>
          <w:rFonts w:ascii="Times New Roman" w:eastAsia="Times New Roman" w:hAnsi="Times New Roman" w:cs="Times New Roman"/>
          <w:color w:val="000000" w:themeColor="text1"/>
          <w:sz w:val="21"/>
          <w:szCs w:val="21"/>
        </w:rPr>
        <w:t xml:space="preserve">nsure </w:t>
      </w:r>
      <w:r w:rsidR="00062D99" w:rsidRPr="5F78056F">
        <w:rPr>
          <w:rFonts w:ascii="Times New Roman" w:eastAsia="Times New Roman" w:hAnsi="Times New Roman" w:cs="Times New Roman"/>
          <w:color w:val="000000" w:themeColor="text1"/>
          <w:sz w:val="21"/>
          <w:szCs w:val="21"/>
        </w:rPr>
        <w:t xml:space="preserve">equitable student success outcomes. To </w:t>
      </w:r>
      <w:r w:rsidR="00A57562" w:rsidRPr="5F78056F">
        <w:rPr>
          <w:rFonts w:ascii="Times New Roman" w:eastAsia="Times New Roman" w:hAnsi="Times New Roman" w:cs="Times New Roman"/>
          <w:color w:val="000000" w:themeColor="text1"/>
          <w:sz w:val="21"/>
          <w:szCs w:val="21"/>
        </w:rPr>
        <w:t>turn</w:t>
      </w:r>
      <w:r w:rsidR="00062D99" w:rsidRPr="5F78056F">
        <w:rPr>
          <w:rFonts w:ascii="Times New Roman" w:eastAsia="Times New Roman" w:hAnsi="Times New Roman" w:cs="Times New Roman"/>
          <w:color w:val="000000" w:themeColor="text1"/>
          <w:sz w:val="21"/>
          <w:szCs w:val="21"/>
        </w:rPr>
        <w:t xml:space="preserve"> this challenge into an opportunity, UND </w:t>
      </w:r>
      <w:r w:rsidR="7DC78A07" w:rsidRPr="5F78056F">
        <w:rPr>
          <w:rFonts w:ascii="Times New Roman" w:eastAsia="Times New Roman" w:hAnsi="Times New Roman" w:cs="Times New Roman"/>
          <w:color w:val="000000" w:themeColor="text1"/>
          <w:sz w:val="21"/>
          <w:szCs w:val="21"/>
        </w:rPr>
        <w:t>should re</w:t>
      </w:r>
      <w:r w:rsidR="00062D99" w:rsidRPr="5F78056F">
        <w:rPr>
          <w:rFonts w:ascii="Times New Roman" w:eastAsia="Times New Roman" w:hAnsi="Times New Roman" w:cs="Times New Roman"/>
          <w:color w:val="000000" w:themeColor="text1"/>
          <w:sz w:val="21"/>
          <w:szCs w:val="21"/>
        </w:rPr>
        <w:t>-visit institutional definitions of student success</w:t>
      </w:r>
      <w:r w:rsidR="001C56D1" w:rsidRPr="5F78056F">
        <w:rPr>
          <w:rFonts w:ascii="Times New Roman" w:eastAsia="Times New Roman" w:hAnsi="Times New Roman" w:cs="Times New Roman"/>
          <w:color w:val="000000" w:themeColor="text1"/>
          <w:sz w:val="21"/>
          <w:szCs w:val="21"/>
        </w:rPr>
        <w:t xml:space="preserve"> outcomes</w:t>
      </w:r>
      <w:r w:rsidR="00A57562" w:rsidRPr="5F78056F">
        <w:rPr>
          <w:rFonts w:ascii="Times New Roman" w:eastAsia="Times New Roman" w:hAnsi="Times New Roman" w:cs="Times New Roman"/>
          <w:color w:val="000000" w:themeColor="text1"/>
          <w:sz w:val="21"/>
          <w:szCs w:val="21"/>
        </w:rPr>
        <w:t xml:space="preserve">, </w:t>
      </w:r>
      <w:r w:rsidR="001C56D1" w:rsidRPr="5F78056F">
        <w:rPr>
          <w:rFonts w:ascii="Times New Roman" w:eastAsia="Times New Roman" w:hAnsi="Times New Roman" w:cs="Times New Roman"/>
          <w:color w:val="000000" w:themeColor="text1"/>
          <w:sz w:val="21"/>
          <w:szCs w:val="21"/>
        </w:rPr>
        <w:t>aspire to</w:t>
      </w:r>
      <w:r w:rsidR="00062D99" w:rsidRPr="5F78056F">
        <w:rPr>
          <w:rFonts w:ascii="Times New Roman" w:eastAsia="Times New Roman" w:hAnsi="Times New Roman" w:cs="Times New Roman"/>
          <w:color w:val="000000" w:themeColor="text1"/>
          <w:sz w:val="21"/>
          <w:szCs w:val="21"/>
        </w:rPr>
        <w:t xml:space="preserve"> </w:t>
      </w:r>
      <w:r w:rsidR="00C37CEA" w:rsidRPr="5F78056F">
        <w:rPr>
          <w:rFonts w:ascii="Times New Roman" w:eastAsia="Times New Roman" w:hAnsi="Times New Roman" w:cs="Times New Roman"/>
          <w:color w:val="000000" w:themeColor="text1"/>
          <w:sz w:val="21"/>
          <w:szCs w:val="21"/>
        </w:rPr>
        <w:t>support every individual learner</w:t>
      </w:r>
      <w:r w:rsidR="00062D99" w:rsidRPr="5F78056F">
        <w:rPr>
          <w:rFonts w:ascii="Times New Roman" w:eastAsia="Times New Roman" w:hAnsi="Times New Roman" w:cs="Times New Roman"/>
          <w:color w:val="000000" w:themeColor="text1"/>
          <w:sz w:val="21"/>
          <w:szCs w:val="21"/>
        </w:rPr>
        <w:t xml:space="preserve"> towards </w:t>
      </w:r>
      <w:r w:rsidR="004A4FBD" w:rsidRPr="5F78056F">
        <w:rPr>
          <w:rFonts w:ascii="Times New Roman" w:eastAsia="Times New Roman" w:hAnsi="Times New Roman" w:cs="Times New Roman"/>
          <w:color w:val="000000" w:themeColor="text1"/>
          <w:sz w:val="21"/>
          <w:szCs w:val="21"/>
        </w:rPr>
        <w:t>success</w:t>
      </w:r>
      <w:r w:rsidR="00A57562" w:rsidRPr="5F78056F">
        <w:rPr>
          <w:rFonts w:ascii="Times New Roman" w:eastAsia="Times New Roman" w:hAnsi="Times New Roman" w:cs="Times New Roman"/>
          <w:color w:val="000000" w:themeColor="text1"/>
          <w:sz w:val="21"/>
          <w:szCs w:val="21"/>
        </w:rPr>
        <w:t xml:space="preserve">, and </w:t>
      </w:r>
      <w:r w:rsidR="00A524E1" w:rsidRPr="5F78056F">
        <w:rPr>
          <w:rFonts w:ascii="Times New Roman" w:eastAsia="Times New Roman" w:hAnsi="Times New Roman" w:cs="Times New Roman"/>
          <w:color w:val="000000" w:themeColor="text1"/>
          <w:sz w:val="21"/>
          <w:szCs w:val="21"/>
        </w:rPr>
        <w:t>invest into strategic actions</w:t>
      </w:r>
      <w:r w:rsidR="00C37CEA" w:rsidRPr="5F78056F">
        <w:rPr>
          <w:rFonts w:ascii="Times New Roman" w:eastAsia="Times New Roman" w:hAnsi="Times New Roman" w:cs="Times New Roman"/>
          <w:color w:val="000000" w:themeColor="text1"/>
          <w:sz w:val="21"/>
          <w:szCs w:val="21"/>
        </w:rPr>
        <w:t xml:space="preserve">. </w:t>
      </w:r>
    </w:p>
    <w:p w14:paraId="11D58346" w14:textId="472C5138" w:rsidR="0CC83F15" w:rsidRPr="00A75010" w:rsidRDefault="0CC83F15" w:rsidP="00D50C83">
      <w:pPr>
        <w:snapToGrid w:val="0"/>
        <w:contextualSpacing/>
        <w:rPr>
          <w:rFonts w:ascii="Times New Roman" w:eastAsia="Times New Roman" w:hAnsi="Times New Roman" w:cs="Times New Roman"/>
          <w:b/>
          <w:bCs/>
          <w:color w:val="000000" w:themeColor="text1"/>
          <w:sz w:val="22"/>
          <w:szCs w:val="22"/>
        </w:rPr>
      </w:pPr>
      <w:r w:rsidRPr="00A75010">
        <w:rPr>
          <w:rFonts w:ascii="Times New Roman" w:eastAsia="Times New Roman" w:hAnsi="Times New Roman" w:cs="Times New Roman"/>
          <w:b/>
          <w:bCs/>
          <w:color w:val="000000" w:themeColor="text1"/>
          <w:sz w:val="22"/>
          <w:szCs w:val="22"/>
        </w:rPr>
        <w:t xml:space="preserve"> </w:t>
      </w:r>
    </w:p>
    <w:p w14:paraId="7A2A4F64" w14:textId="0BA4766C" w:rsidR="00A97CA4" w:rsidRPr="00D50C83" w:rsidRDefault="00A97CA4" w:rsidP="00D50C83">
      <w:pPr>
        <w:snapToGrid w:val="0"/>
        <w:contextualSpacing/>
        <w:rPr>
          <w:rFonts w:ascii="Times New Roman" w:eastAsia="Times New Roman" w:hAnsi="Times New Roman" w:cs="Times New Roman"/>
          <w:b/>
          <w:bCs/>
          <w:color w:val="00B050"/>
          <w:sz w:val="22"/>
          <w:szCs w:val="22"/>
        </w:rPr>
      </w:pPr>
      <w:r w:rsidRPr="00D50C83">
        <w:rPr>
          <w:rFonts w:ascii="Times New Roman" w:eastAsia="Times New Roman" w:hAnsi="Times New Roman" w:cs="Times New Roman"/>
          <w:b/>
          <w:bCs/>
          <w:color w:val="00B050"/>
          <w:sz w:val="22"/>
          <w:szCs w:val="22"/>
        </w:rPr>
        <w:t>Theme 2</w:t>
      </w:r>
      <w:r w:rsidR="00EF692F" w:rsidRPr="00D50C83">
        <w:rPr>
          <w:rFonts w:ascii="Times New Roman" w:eastAsia="Times New Roman" w:hAnsi="Times New Roman" w:cs="Times New Roman"/>
          <w:b/>
          <w:bCs/>
          <w:color w:val="00B050"/>
          <w:sz w:val="22"/>
          <w:szCs w:val="22"/>
        </w:rPr>
        <w:t xml:space="preserve">. </w:t>
      </w:r>
      <w:r w:rsidRPr="00D50C83">
        <w:rPr>
          <w:rFonts w:ascii="Times New Roman" w:eastAsia="Times New Roman" w:hAnsi="Times New Roman" w:cs="Times New Roman"/>
          <w:b/>
          <w:bCs/>
          <w:color w:val="00B050"/>
          <w:sz w:val="22"/>
          <w:szCs w:val="22"/>
        </w:rPr>
        <w:t>What (Outcomes)</w:t>
      </w:r>
      <w:r w:rsidR="00EF692F" w:rsidRPr="00D50C83">
        <w:rPr>
          <w:rFonts w:ascii="Times New Roman" w:eastAsia="Times New Roman" w:hAnsi="Times New Roman" w:cs="Times New Roman"/>
          <w:b/>
          <w:bCs/>
          <w:color w:val="00B050"/>
          <w:sz w:val="22"/>
          <w:szCs w:val="22"/>
        </w:rPr>
        <w:t xml:space="preserve">: </w:t>
      </w:r>
      <w:r w:rsidRPr="00D50C83">
        <w:rPr>
          <w:rFonts w:ascii="Times New Roman" w:eastAsia="Times New Roman" w:hAnsi="Times New Roman" w:cs="Times New Roman"/>
          <w:b/>
          <w:bCs/>
          <w:color w:val="00B050"/>
          <w:sz w:val="22"/>
          <w:szCs w:val="22"/>
        </w:rPr>
        <w:t xml:space="preserve">[Re]Defining </w:t>
      </w:r>
      <w:r w:rsidR="00EF692F" w:rsidRPr="00D50C83">
        <w:rPr>
          <w:rFonts w:ascii="Times New Roman" w:eastAsia="Times New Roman" w:hAnsi="Times New Roman" w:cs="Times New Roman"/>
          <w:b/>
          <w:bCs/>
          <w:color w:val="00B050"/>
          <w:sz w:val="22"/>
          <w:szCs w:val="22"/>
        </w:rPr>
        <w:t>Student</w:t>
      </w:r>
      <w:r w:rsidR="002D75A8" w:rsidRPr="00D50C83">
        <w:rPr>
          <w:rFonts w:ascii="Times New Roman" w:eastAsia="Times New Roman" w:hAnsi="Times New Roman" w:cs="Times New Roman"/>
          <w:b/>
          <w:bCs/>
          <w:color w:val="00B050"/>
          <w:sz w:val="22"/>
          <w:szCs w:val="22"/>
        </w:rPr>
        <w:t xml:space="preserve"> </w:t>
      </w:r>
      <w:r w:rsidRPr="00D50C83">
        <w:rPr>
          <w:rFonts w:ascii="Times New Roman" w:eastAsia="Times New Roman" w:hAnsi="Times New Roman" w:cs="Times New Roman"/>
          <w:b/>
          <w:bCs/>
          <w:color w:val="00B050"/>
          <w:sz w:val="22"/>
          <w:szCs w:val="22"/>
        </w:rPr>
        <w:t>Success</w:t>
      </w:r>
    </w:p>
    <w:p w14:paraId="46E04CC3" w14:textId="2F9F2143" w:rsidR="0055629C" w:rsidRPr="00A75010" w:rsidRDefault="00A97CA4" w:rsidP="385EA8C1">
      <w:pPr>
        <w:snapToGrid w:val="0"/>
        <w:contextualSpacing/>
        <w:rPr>
          <w:rFonts w:ascii="Times New Roman" w:eastAsia="Times New Roman" w:hAnsi="Times New Roman" w:cs="Times New Roman"/>
          <w:color w:val="000000" w:themeColor="text1"/>
          <w:sz w:val="21"/>
          <w:szCs w:val="21"/>
        </w:rPr>
      </w:pPr>
      <w:r w:rsidRPr="385EA8C1">
        <w:rPr>
          <w:rFonts w:ascii="Times New Roman" w:eastAsia="Times New Roman" w:hAnsi="Times New Roman" w:cs="Times New Roman"/>
          <w:color w:val="000000" w:themeColor="text1"/>
          <w:sz w:val="21"/>
          <w:szCs w:val="21"/>
        </w:rPr>
        <w:t>What do we aspire to be?</w:t>
      </w:r>
      <w:r w:rsidR="00A75010" w:rsidRPr="385EA8C1">
        <w:rPr>
          <w:rFonts w:ascii="Times New Roman" w:eastAsia="Times New Roman" w:hAnsi="Times New Roman" w:cs="Times New Roman"/>
          <w:color w:val="000000" w:themeColor="text1"/>
          <w:sz w:val="21"/>
          <w:szCs w:val="21"/>
        </w:rPr>
        <w:t xml:space="preserve"> </w:t>
      </w:r>
      <w:r w:rsidRPr="385EA8C1">
        <w:rPr>
          <w:rFonts w:ascii="Times New Roman" w:eastAsia="Times New Roman" w:hAnsi="Times New Roman" w:cs="Times New Roman"/>
          <w:color w:val="000000" w:themeColor="text1"/>
          <w:sz w:val="21"/>
          <w:szCs w:val="21"/>
        </w:rPr>
        <w:t>What challenges are present?</w:t>
      </w:r>
      <w:r w:rsidR="00A75010" w:rsidRPr="385EA8C1">
        <w:rPr>
          <w:rFonts w:ascii="Times New Roman" w:eastAsia="Times New Roman" w:hAnsi="Times New Roman" w:cs="Times New Roman"/>
          <w:color w:val="000000" w:themeColor="text1"/>
          <w:sz w:val="21"/>
          <w:szCs w:val="21"/>
        </w:rPr>
        <w:t xml:space="preserve"> </w:t>
      </w:r>
      <w:r w:rsidRPr="385EA8C1">
        <w:rPr>
          <w:rFonts w:ascii="Times New Roman" w:eastAsia="Times New Roman" w:hAnsi="Times New Roman" w:cs="Times New Roman"/>
          <w:color w:val="000000" w:themeColor="text1"/>
          <w:sz w:val="21"/>
          <w:szCs w:val="21"/>
        </w:rPr>
        <w:t>What are our strengths and opportunities?</w:t>
      </w:r>
      <w:r w:rsidR="00EE511E" w:rsidRPr="385EA8C1">
        <w:rPr>
          <w:rFonts w:ascii="Times New Roman" w:eastAsia="Times New Roman" w:hAnsi="Times New Roman" w:cs="Times New Roman"/>
          <w:color w:val="000000" w:themeColor="text1"/>
          <w:sz w:val="21"/>
          <w:szCs w:val="21"/>
        </w:rPr>
        <w:t xml:space="preserve"> </w:t>
      </w:r>
      <w:r w:rsidR="00B94869" w:rsidRPr="385EA8C1">
        <w:rPr>
          <w:rFonts w:ascii="Times New Roman" w:eastAsia="Times New Roman" w:hAnsi="Times New Roman" w:cs="Times New Roman"/>
          <w:color w:val="000000" w:themeColor="text1"/>
          <w:sz w:val="21"/>
          <w:szCs w:val="21"/>
        </w:rPr>
        <w:t xml:space="preserve">These questions helped us review and discuss </w:t>
      </w:r>
      <w:r w:rsidR="00621558" w:rsidRPr="385EA8C1">
        <w:rPr>
          <w:rFonts w:ascii="Times New Roman" w:eastAsia="Times New Roman" w:hAnsi="Times New Roman" w:cs="Times New Roman"/>
          <w:color w:val="000000" w:themeColor="text1"/>
          <w:sz w:val="21"/>
          <w:szCs w:val="21"/>
        </w:rPr>
        <w:t xml:space="preserve">the ways we (faculty, staff, students, alumni, and the state) at UND think and define </w:t>
      </w:r>
      <w:r w:rsidR="00B94869" w:rsidRPr="385EA8C1">
        <w:rPr>
          <w:rFonts w:ascii="Times New Roman" w:eastAsia="Times New Roman" w:hAnsi="Times New Roman" w:cs="Times New Roman"/>
          <w:color w:val="000000" w:themeColor="text1"/>
          <w:sz w:val="21"/>
          <w:szCs w:val="21"/>
        </w:rPr>
        <w:t xml:space="preserve">student success. We arrived in the five sub-themes, as follows. </w:t>
      </w:r>
    </w:p>
    <w:p w14:paraId="57F125AE" w14:textId="77777777" w:rsidR="00B94869" w:rsidRPr="00A75010" w:rsidRDefault="00B94869" w:rsidP="385EA8C1">
      <w:pPr>
        <w:snapToGrid w:val="0"/>
        <w:contextualSpacing/>
        <w:rPr>
          <w:rFonts w:ascii="Times New Roman" w:eastAsia="Times New Roman" w:hAnsi="Times New Roman" w:cs="Times New Roman"/>
          <w:color w:val="000000" w:themeColor="text1"/>
          <w:sz w:val="21"/>
          <w:szCs w:val="21"/>
        </w:rPr>
      </w:pPr>
    </w:p>
    <w:p w14:paraId="58AC1568" w14:textId="38485B12" w:rsidR="00265AA4" w:rsidRPr="00A75010" w:rsidRDefault="0055629C" w:rsidP="385EA8C1">
      <w:pPr>
        <w:snapToGrid w:val="0"/>
        <w:contextualSpacing/>
        <w:rPr>
          <w:rFonts w:ascii="Times New Roman" w:eastAsia="Times New Roman" w:hAnsi="Times New Roman" w:cs="Times New Roman"/>
          <w:color w:val="000000" w:themeColor="text1"/>
          <w:sz w:val="21"/>
          <w:szCs w:val="21"/>
        </w:rPr>
      </w:pPr>
      <w:r w:rsidRPr="5F78056F">
        <w:rPr>
          <w:rFonts w:ascii="Times New Roman" w:eastAsia="Times New Roman" w:hAnsi="Times New Roman" w:cs="Times New Roman"/>
          <w:b/>
          <w:bCs/>
          <w:color w:val="000000" w:themeColor="text1"/>
          <w:sz w:val="21"/>
          <w:szCs w:val="21"/>
        </w:rPr>
        <w:t>Theme 2.</w:t>
      </w:r>
      <w:r w:rsidR="00A75010" w:rsidRPr="5F78056F">
        <w:rPr>
          <w:rFonts w:ascii="Times New Roman" w:eastAsia="Times New Roman" w:hAnsi="Times New Roman" w:cs="Times New Roman"/>
          <w:b/>
          <w:bCs/>
          <w:color w:val="000000" w:themeColor="text1"/>
          <w:sz w:val="21"/>
          <w:szCs w:val="21"/>
        </w:rPr>
        <w:t>1</w:t>
      </w:r>
      <w:r w:rsidRPr="5F78056F">
        <w:rPr>
          <w:rFonts w:ascii="Times New Roman" w:eastAsia="Times New Roman" w:hAnsi="Times New Roman" w:cs="Times New Roman"/>
          <w:b/>
          <w:bCs/>
          <w:color w:val="000000" w:themeColor="text1"/>
          <w:sz w:val="21"/>
          <w:szCs w:val="21"/>
        </w:rPr>
        <w:t xml:space="preserve">. Retention, </w:t>
      </w:r>
      <w:r w:rsidR="001B1B8A" w:rsidRPr="5F78056F">
        <w:rPr>
          <w:rFonts w:ascii="Times New Roman" w:eastAsia="Times New Roman" w:hAnsi="Times New Roman" w:cs="Times New Roman"/>
          <w:b/>
          <w:bCs/>
          <w:color w:val="000000" w:themeColor="text1"/>
          <w:sz w:val="21"/>
          <w:szCs w:val="21"/>
        </w:rPr>
        <w:t>P</w:t>
      </w:r>
      <w:r w:rsidRPr="5F78056F">
        <w:rPr>
          <w:rFonts w:ascii="Times New Roman" w:eastAsia="Times New Roman" w:hAnsi="Times New Roman" w:cs="Times New Roman"/>
          <w:b/>
          <w:bCs/>
          <w:color w:val="000000" w:themeColor="text1"/>
          <w:sz w:val="21"/>
          <w:szCs w:val="21"/>
        </w:rPr>
        <w:t xml:space="preserve">ersistence, &amp; </w:t>
      </w:r>
      <w:r w:rsidR="001B1B8A" w:rsidRPr="5F78056F">
        <w:rPr>
          <w:rFonts w:ascii="Times New Roman" w:eastAsia="Times New Roman" w:hAnsi="Times New Roman" w:cs="Times New Roman"/>
          <w:b/>
          <w:bCs/>
          <w:color w:val="000000" w:themeColor="text1"/>
          <w:sz w:val="21"/>
          <w:szCs w:val="21"/>
        </w:rPr>
        <w:t>G</w:t>
      </w:r>
      <w:r w:rsidRPr="5F78056F">
        <w:rPr>
          <w:rFonts w:ascii="Times New Roman" w:eastAsia="Times New Roman" w:hAnsi="Times New Roman" w:cs="Times New Roman"/>
          <w:b/>
          <w:bCs/>
          <w:color w:val="000000" w:themeColor="text1"/>
          <w:sz w:val="21"/>
          <w:szCs w:val="21"/>
        </w:rPr>
        <w:t>raduation</w:t>
      </w:r>
      <w:r w:rsidRPr="5F78056F">
        <w:rPr>
          <w:rFonts w:ascii="Times New Roman" w:eastAsia="Times New Roman" w:hAnsi="Times New Roman" w:cs="Times New Roman"/>
          <w:color w:val="000000" w:themeColor="text1"/>
          <w:sz w:val="21"/>
          <w:szCs w:val="21"/>
        </w:rPr>
        <w:t xml:space="preserve"> are</w:t>
      </w:r>
      <w:r w:rsidR="000E5429" w:rsidRPr="5F78056F">
        <w:rPr>
          <w:rFonts w:ascii="Times New Roman" w:eastAsia="Times New Roman" w:hAnsi="Times New Roman" w:cs="Times New Roman"/>
          <w:color w:val="000000" w:themeColor="text1"/>
          <w:sz w:val="21"/>
          <w:szCs w:val="21"/>
        </w:rPr>
        <w:t xml:space="preserve"> the</w:t>
      </w:r>
      <w:r w:rsidRPr="5F78056F">
        <w:rPr>
          <w:rFonts w:ascii="Times New Roman" w:eastAsia="Times New Roman" w:hAnsi="Times New Roman" w:cs="Times New Roman"/>
          <w:color w:val="000000" w:themeColor="text1"/>
          <w:sz w:val="21"/>
          <w:szCs w:val="21"/>
        </w:rPr>
        <w:t xml:space="preserve"> most common</w:t>
      </w:r>
      <w:r w:rsidR="00EE511E" w:rsidRPr="5F78056F">
        <w:rPr>
          <w:rFonts w:ascii="Times New Roman" w:eastAsia="Times New Roman" w:hAnsi="Times New Roman" w:cs="Times New Roman"/>
          <w:color w:val="000000" w:themeColor="text1"/>
          <w:sz w:val="21"/>
          <w:szCs w:val="21"/>
        </w:rPr>
        <w:t>ly</w:t>
      </w:r>
      <w:r w:rsidRPr="5F78056F">
        <w:rPr>
          <w:rFonts w:ascii="Times New Roman" w:eastAsia="Times New Roman" w:hAnsi="Times New Roman" w:cs="Times New Roman"/>
          <w:color w:val="000000" w:themeColor="text1"/>
          <w:sz w:val="21"/>
          <w:szCs w:val="21"/>
        </w:rPr>
        <w:t xml:space="preserve"> </w:t>
      </w:r>
      <w:r w:rsidR="00265AA4" w:rsidRPr="5F78056F">
        <w:rPr>
          <w:rFonts w:ascii="Times New Roman" w:eastAsia="Times New Roman" w:hAnsi="Times New Roman" w:cs="Times New Roman"/>
          <w:color w:val="000000" w:themeColor="text1"/>
          <w:sz w:val="21"/>
          <w:szCs w:val="21"/>
        </w:rPr>
        <w:t>me</w:t>
      </w:r>
      <w:r w:rsidR="0047419D" w:rsidRPr="5F78056F">
        <w:rPr>
          <w:rFonts w:ascii="Times New Roman" w:eastAsia="Times New Roman" w:hAnsi="Times New Roman" w:cs="Times New Roman"/>
          <w:color w:val="000000" w:themeColor="text1"/>
          <w:sz w:val="21"/>
          <w:szCs w:val="21"/>
        </w:rPr>
        <w:t>asur</w:t>
      </w:r>
      <w:r w:rsidR="340A5DDA" w:rsidRPr="5F78056F">
        <w:rPr>
          <w:rFonts w:ascii="Times New Roman" w:eastAsia="Times New Roman" w:hAnsi="Times New Roman" w:cs="Times New Roman"/>
          <w:color w:val="000000" w:themeColor="text1"/>
          <w:sz w:val="21"/>
          <w:szCs w:val="21"/>
        </w:rPr>
        <w:t>ed</w:t>
      </w:r>
      <w:r w:rsidR="0047419D" w:rsidRPr="5F78056F">
        <w:rPr>
          <w:rFonts w:ascii="Times New Roman" w:eastAsia="Times New Roman" w:hAnsi="Times New Roman" w:cs="Times New Roman"/>
          <w:color w:val="000000" w:themeColor="text1"/>
          <w:sz w:val="21"/>
          <w:szCs w:val="21"/>
        </w:rPr>
        <w:t xml:space="preserve"> goals</w:t>
      </w:r>
      <w:r w:rsidR="00265AA4" w:rsidRPr="5F78056F">
        <w:rPr>
          <w:rFonts w:ascii="Times New Roman" w:eastAsia="Times New Roman" w:hAnsi="Times New Roman" w:cs="Times New Roman"/>
          <w:color w:val="000000" w:themeColor="text1"/>
          <w:sz w:val="21"/>
          <w:szCs w:val="21"/>
        </w:rPr>
        <w:t xml:space="preserve"> </w:t>
      </w:r>
      <w:r w:rsidRPr="5F78056F">
        <w:rPr>
          <w:rFonts w:ascii="Times New Roman" w:eastAsia="Times New Roman" w:hAnsi="Times New Roman" w:cs="Times New Roman"/>
          <w:color w:val="000000" w:themeColor="text1"/>
          <w:sz w:val="21"/>
          <w:szCs w:val="21"/>
        </w:rPr>
        <w:t>of student success</w:t>
      </w:r>
      <w:r w:rsidR="00265AA4" w:rsidRPr="5F78056F">
        <w:rPr>
          <w:rFonts w:ascii="Times New Roman" w:eastAsia="Times New Roman" w:hAnsi="Times New Roman" w:cs="Times New Roman"/>
          <w:color w:val="000000" w:themeColor="text1"/>
          <w:sz w:val="21"/>
          <w:szCs w:val="21"/>
        </w:rPr>
        <w:t xml:space="preserve"> on college campuses</w:t>
      </w:r>
      <w:r w:rsidRPr="5F78056F">
        <w:rPr>
          <w:rFonts w:ascii="Times New Roman" w:eastAsia="Times New Roman" w:hAnsi="Times New Roman" w:cs="Times New Roman"/>
          <w:color w:val="000000" w:themeColor="text1"/>
          <w:sz w:val="21"/>
          <w:szCs w:val="21"/>
        </w:rPr>
        <w:t xml:space="preserve">. </w:t>
      </w:r>
      <w:r w:rsidR="00265AA4" w:rsidRPr="5F78056F">
        <w:rPr>
          <w:rFonts w:ascii="Times New Roman" w:eastAsia="Times New Roman" w:hAnsi="Times New Roman" w:cs="Times New Roman"/>
          <w:color w:val="000000" w:themeColor="text1"/>
          <w:sz w:val="21"/>
          <w:szCs w:val="21"/>
        </w:rPr>
        <w:t>Universally</w:t>
      </w:r>
      <w:r w:rsidR="00621558" w:rsidRPr="5F78056F">
        <w:rPr>
          <w:rFonts w:ascii="Times New Roman" w:eastAsia="Times New Roman" w:hAnsi="Times New Roman" w:cs="Times New Roman"/>
          <w:color w:val="000000" w:themeColor="text1"/>
          <w:sz w:val="21"/>
          <w:szCs w:val="21"/>
        </w:rPr>
        <w:t xml:space="preserve"> and traditionally</w:t>
      </w:r>
      <w:r w:rsidR="00AE0FEE" w:rsidRPr="5F78056F">
        <w:rPr>
          <w:rFonts w:ascii="Times New Roman" w:eastAsia="Times New Roman" w:hAnsi="Times New Roman" w:cs="Times New Roman"/>
          <w:color w:val="000000" w:themeColor="text1"/>
          <w:sz w:val="21"/>
          <w:szCs w:val="21"/>
        </w:rPr>
        <w:t xml:space="preserve"> in higher education</w:t>
      </w:r>
      <w:r w:rsidR="00265AA4" w:rsidRPr="5F78056F">
        <w:rPr>
          <w:rFonts w:ascii="Times New Roman" w:eastAsia="Times New Roman" w:hAnsi="Times New Roman" w:cs="Times New Roman"/>
          <w:color w:val="000000" w:themeColor="text1"/>
          <w:sz w:val="21"/>
          <w:szCs w:val="21"/>
        </w:rPr>
        <w:t xml:space="preserve">, </w:t>
      </w:r>
      <w:bookmarkStart w:id="2" w:name="_Int_SeE5M9eM"/>
      <w:r w:rsidR="001B1B8A" w:rsidRPr="5F78056F">
        <w:rPr>
          <w:rFonts w:ascii="Times New Roman" w:eastAsia="Times New Roman" w:hAnsi="Times New Roman" w:cs="Times New Roman"/>
          <w:color w:val="000000" w:themeColor="text1"/>
          <w:sz w:val="21"/>
          <w:szCs w:val="21"/>
        </w:rPr>
        <w:t>retention</w:t>
      </w:r>
      <w:bookmarkEnd w:id="2"/>
      <w:r w:rsidR="001B1B8A" w:rsidRPr="5F78056F">
        <w:rPr>
          <w:rFonts w:ascii="Times New Roman" w:eastAsia="Times New Roman" w:hAnsi="Times New Roman" w:cs="Times New Roman"/>
          <w:color w:val="000000" w:themeColor="text1"/>
          <w:sz w:val="21"/>
          <w:szCs w:val="21"/>
        </w:rPr>
        <w:t xml:space="preserve"> and graduation</w:t>
      </w:r>
      <w:r w:rsidR="00265AA4" w:rsidRPr="5F78056F">
        <w:rPr>
          <w:rFonts w:ascii="Times New Roman" w:eastAsia="Times New Roman" w:hAnsi="Times New Roman" w:cs="Times New Roman"/>
          <w:color w:val="000000" w:themeColor="text1"/>
          <w:sz w:val="21"/>
          <w:szCs w:val="21"/>
        </w:rPr>
        <w:t xml:space="preserve"> </w:t>
      </w:r>
      <w:r w:rsidR="6C48ACA7" w:rsidRPr="5F78056F">
        <w:rPr>
          <w:rFonts w:ascii="Times New Roman" w:eastAsia="Times New Roman" w:hAnsi="Times New Roman" w:cs="Times New Roman"/>
          <w:color w:val="000000" w:themeColor="text1"/>
          <w:sz w:val="21"/>
          <w:szCs w:val="21"/>
        </w:rPr>
        <w:t xml:space="preserve">provide a quantitative </w:t>
      </w:r>
      <w:r w:rsidR="00265AA4" w:rsidRPr="5F78056F">
        <w:rPr>
          <w:rFonts w:ascii="Times New Roman" w:eastAsia="Times New Roman" w:hAnsi="Times New Roman" w:cs="Times New Roman"/>
          <w:color w:val="000000" w:themeColor="text1"/>
          <w:sz w:val="21"/>
          <w:szCs w:val="21"/>
        </w:rPr>
        <w:t xml:space="preserve">measure </w:t>
      </w:r>
      <w:r w:rsidR="3B7C97C8" w:rsidRPr="5F78056F">
        <w:rPr>
          <w:rFonts w:ascii="Times New Roman" w:eastAsia="Times New Roman" w:hAnsi="Times New Roman" w:cs="Times New Roman"/>
          <w:color w:val="000000" w:themeColor="text1"/>
          <w:sz w:val="21"/>
          <w:szCs w:val="21"/>
        </w:rPr>
        <w:t xml:space="preserve">of </w:t>
      </w:r>
      <w:r w:rsidR="00265AA4" w:rsidRPr="5F78056F">
        <w:rPr>
          <w:rFonts w:ascii="Times New Roman" w:eastAsia="Times New Roman" w:hAnsi="Times New Roman" w:cs="Times New Roman"/>
          <w:color w:val="000000" w:themeColor="text1"/>
          <w:sz w:val="21"/>
          <w:szCs w:val="21"/>
        </w:rPr>
        <w:t>students</w:t>
      </w:r>
      <w:r w:rsidR="625FDA60" w:rsidRPr="5F78056F">
        <w:rPr>
          <w:rFonts w:ascii="Times New Roman" w:eastAsia="Times New Roman" w:hAnsi="Times New Roman" w:cs="Times New Roman"/>
          <w:color w:val="000000" w:themeColor="text1"/>
          <w:sz w:val="21"/>
          <w:szCs w:val="21"/>
        </w:rPr>
        <w:t>’</w:t>
      </w:r>
      <w:r w:rsidR="00265AA4" w:rsidRPr="5F78056F">
        <w:rPr>
          <w:rFonts w:ascii="Times New Roman" w:eastAsia="Times New Roman" w:hAnsi="Times New Roman" w:cs="Times New Roman"/>
          <w:color w:val="000000" w:themeColor="text1"/>
          <w:sz w:val="21"/>
          <w:szCs w:val="21"/>
        </w:rPr>
        <w:t xml:space="preserve"> </w:t>
      </w:r>
      <w:r w:rsidR="006F6298" w:rsidRPr="5F78056F">
        <w:rPr>
          <w:rFonts w:ascii="Times New Roman" w:eastAsia="Times New Roman" w:hAnsi="Times New Roman" w:cs="Times New Roman"/>
          <w:color w:val="000000" w:themeColor="text1"/>
          <w:sz w:val="21"/>
          <w:szCs w:val="21"/>
        </w:rPr>
        <w:t>successful</w:t>
      </w:r>
      <w:r w:rsidR="00265AA4" w:rsidRPr="5F78056F">
        <w:rPr>
          <w:rFonts w:ascii="Times New Roman" w:eastAsia="Times New Roman" w:hAnsi="Times New Roman" w:cs="Times New Roman"/>
          <w:color w:val="000000" w:themeColor="text1"/>
          <w:sz w:val="21"/>
          <w:szCs w:val="21"/>
        </w:rPr>
        <w:t xml:space="preserve"> </w:t>
      </w:r>
      <w:r w:rsidR="2F664FB1" w:rsidRPr="5F78056F">
        <w:rPr>
          <w:rFonts w:ascii="Times New Roman" w:eastAsia="Times New Roman" w:hAnsi="Times New Roman" w:cs="Times New Roman"/>
          <w:color w:val="000000" w:themeColor="text1"/>
          <w:sz w:val="21"/>
          <w:szCs w:val="21"/>
        </w:rPr>
        <w:t xml:space="preserve">academic </w:t>
      </w:r>
      <w:r w:rsidR="00265AA4" w:rsidRPr="5F78056F">
        <w:rPr>
          <w:rFonts w:ascii="Times New Roman" w:eastAsia="Times New Roman" w:hAnsi="Times New Roman" w:cs="Times New Roman"/>
          <w:color w:val="000000" w:themeColor="text1"/>
          <w:sz w:val="21"/>
          <w:szCs w:val="21"/>
        </w:rPr>
        <w:t>progression through degree</w:t>
      </w:r>
      <w:r w:rsidR="205A4DAF" w:rsidRPr="5F78056F">
        <w:rPr>
          <w:rFonts w:ascii="Times New Roman" w:eastAsia="Times New Roman" w:hAnsi="Times New Roman" w:cs="Times New Roman"/>
          <w:color w:val="000000" w:themeColor="text1"/>
          <w:sz w:val="21"/>
          <w:szCs w:val="21"/>
        </w:rPr>
        <w:t xml:space="preserve"> completion</w:t>
      </w:r>
      <w:r w:rsidR="00265AA4" w:rsidRPr="5F78056F">
        <w:rPr>
          <w:rFonts w:ascii="Times New Roman" w:eastAsia="Times New Roman" w:hAnsi="Times New Roman" w:cs="Times New Roman"/>
          <w:color w:val="000000" w:themeColor="text1"/>
          <w:sz w:val="21"/>
          <w:szCs w:val="21"/>
        </w:rPr>
        <w:t xml:space="preserve"> and graduation. These</w:t>
      </w:r>
      <w:r w:rsidR="00265AA4" w:rsidRPr="5F78056F">
        <w:rPr>
          <w:rFonts w:ascii="Times New Roman" w:hAnsi="Times New Roman" w:cs="Times New Roman"/>
          <w:color w:val="000000" w:themeColor="text1"/>
          <w:sz w:val="21"/>
          <w:szCs w:val="21"/>
        </w:rPr>
        <w:t xml:space="preserve"> </w:t>
      </w:r>
      <w:r w:rsidR="008C40CF" w:rsidRPr="5F78056F">
        <w:rPr>
          <w:rFonts w:ascii="Times New Roman" w:hAnsi="Times New Roman" w:cs="Times New Roman"/>
          <w:color w:val="000000" w:themeColor="text1"/>
          <w:sz w:val="21"/>
          <w:szCs w:val="21"/>
        </w:rPr>
        <w:t>goals</w:t>
      </w:r>
      <w:r w:rsidR="00265AA4" w:rsidRPr="5F78056F">
        <w:rPr>
          <w:rFonts w:ascii="Times New Roman" w:hAnsi="Times New Roman" w:cs="Times New Roman"/>
          <w:color w:val="000000" w:themeColor="text1"/>
          <w:sz w:val="21"/>
          <w:szCs w:val="21"/>
        </w:rPr>
        <w:t xml:space="preserve"> of success may differ in </w:t>
      </w:r>
      <w:r w:rsidR="001B1B8A" w:rsidRPr="5F78056F">
        <w:rPr>
          <w:rFonts w:ascii="Times New Roman" w:hAnsi="Times New Roman" w:cs="Times New Roman"/>
          <w:color w:val="000000" w:themeColor="text1"/>
          <w:sz w:val="21"/>
          <w:szCs w:val="21"/>
        </w:rPr>
        <w:t>interpretations by</w:t>
      </w:r>
      <w:r w:rsidR="00187FB8" w:rsidRPr="5F78056F">
        <w:rPr>
          <w:rFonts w:ascii="Times New Roman" w:hAnsi="Times New Roman" w:cs="Times New Roman"/>
          <w:color w:val="000000" w:themeColor="text1"/>
          <w:sz w:val="21"/>
          <w:szCs w:val="21"/>
        </w:rPr>
        <w:t xml:space="preserve"> students themselves</w:t>
      </w:r>
      <w:r w:rsidR="001B1B8A" w:rsidRPr="5F78056F">
        <w:rPr>
          <w:rFonts w:ascii="Times New Roman" w:hAnsi="Times New Roman" w:cs="Times New Roman"/>
          <w:color w:val="000000" w:themeColor="text1"/>
          <w:sz w:val="21"/>
          <w:szCs w:val="21"/>
        </w:rPr>
        <w:t>; for example,</w:t>
      </w:r>
      <w:r w:rsidR="00265AA4" w:rsidRPr="5F78056F">
        <w:rPr>
          <w:rFonts w:ascii="Times New Roman" w:hAnsi="Times New Roman" w:cs="Times New Roman"/>
          <w:color w:val="000000" w:themeColor="text1"/>
          <w:sz w:val="21"/>
          <w:szCs w:val="21"/>
        </w:rPr>
        <w:t xml:space="preserve"> persistence, a student-level measure of postsecondary success, </w:t>
      </w:r>
      <w:r w:rsidR="001B1B8A" w:rsidRPr="5F78056F">
        <w:rPr>
          <w:rFonts w:ascii="Times New Roman" w:hAnsi="Times New Roman" w:cs="Times New Roman"/>
          <w:color w:val="000000" w:themeColor="text1"/>
          <w:sz w:val="21"/>
          <w:szCs w:val="21"/>
        </w:rPr>
        <w:t>can be</w:t>
      </w:r>
      <w:r w:rsidR="00265AA4" w:rsidRPr="5F78056F">
        <w:rPr>
          <w:rFonts w:ascii="Times New Roman" w:hAnsi="Times New Roman" w:cs="Times New Roman"/>
          <w:color w:val="000000" w:themeColor="text1"/>
          <w:sz w:val="21"/>
          <w:szCs w:val="21"/>
        </w:rPr>
        <w:t xml:space="preserve"> </w:t>
      </w:r>
      <w:r w:rsidR="001B1B8A" w:rsidRPr="5F78056F">
        <w:rPr>
          <w:rFonts w:ascii="Times New Roman" w:hAnsi="Times New Roman" w:cs="Times New Roman"/>
          <w:color w:val="000000" w:themeColor="text1"/>
          <w:sz w:val="21"/>
          <w:szCs w:val="21"/>
        </w:rPr>
        <w:t xml:space="preserve">observed </w:t>
      </w:r>
      <w:r w:rsidR="00187FB8" w:rsidRPr="5F78056F">
        <w:rPr>
          <w:rFonts w:ascii="Times New Roman" w:hAnsi="Times New Roman" w:cs="Times New Roman"/>
          <w:color w:val="000000" w:themeColor="text1"/>
          <w:sz w:val="21"/>
          <w:szCs w:val="21"/>
        </w:rPr>
        <w:t>in</w:t>
      </w:r>
      <w:r w:rsidR="001B1B8A" w:rsidRPr="5F78056F">
        <w:rPr>
          <w:rFonts w:ascii="Times New Roman" w:hAnsi="Times New Roman" w:cs="Times New Roman"/>
          <w:color w:val="000000" w:themeColor="text1"/>
          <w:sz w:val="21"/>
          <w:szCs w:val="21"/>
        </w:rPr>
        <w:t xml:space="preserve"> student </w:t>
      </w:r>
      <w:r w:rsidR="00AE0FEE" w:rsidRPr="5F78056F">
        <w:rPr>
          <w:rFonts w:ascii="Times New Roman" w:hAnsi="Times New Roman" w:cs="Times New Roman"/>
          <w:color w:val="000000" w:themeColor="text1"/>
          <w:sz w:val="21"/>
          <w:szCs w:val="21"/>
        </w:rPr>
        <w:t xml:space="preserve">behavior of </w:t>
      </w:r>
      <w:r w:rsidR="00265AA4" w:rsidRPr="5F78056F">
        <w:rPr>
          <w:rFonts w:ascii="Times New Roman" w:hAnsi="Times New Roman" w:cs="Times New Roman"/>
          <w:color w:val="000000" w:themeColor="text1"/>
          <w:sz w:val="21"/>
          <w:szCs w:val="21"/>
        </w:rPr>
        <w:t>navigati</w:t>
      </w:r>
      <w:r w:rsidR="00AE0FEE" w:rsidRPr="5F78056F">
        <w:rPr>
          <w:rFonts w:ascii="Times New Roman" w:hAnsi="Times New Roman" w:cs="Times New Roman"/>
          <w:color w:val="000000" w:themeColor="text1"/>
          <w:sz w:val="21"/>
          <w:szCs w:val="21"/>
        </w:rPr>
        <w:t>ng</w:t>
      </w:r>
      <w:r w:rsidR="00187FB8" w:rsidRPr="5F78056F">
        <w:rPr>
          <w:rFonts w:ascii="Times New Roman" w:hAnsi="Times New Roman" w:cs="Times New Roman"/>
          <w:color w:val="000000" w:themeColor="text1"/>
          <w:sz w:val="21"/>
          <w:szCs w:val="21"/>
        </w:rPr>
        <w:t xml:space="preserve"> and </w:t>
      </w:r>
      <w:r w:rsidR="0047419D" w:rsidRPr="5F78056F">
        <w:rPr>
          <w:rFonts w:ascii="Times New Roman" w:hAnsi="Times New Roman" w:cs="Times New Roman"/>
          <w:color w:val="000000" w:themeColor="text1"/>
          <w:sz w:val="21"/>
          <w:szCs w:val="21"/>
        </w:rPr>
        <w:t>choosing</w:t>
      </w:r>
      <w:r w:rsidR="00265AA4" w:rsidRPr="5F78056F">
        <w:rPr>
          <w:rFonts w:ascii="Times New Roman" w:hAnsi="Times New Roman" w:cs="Times New Roman"/>
          <w:color w:val="000000" w:themeColor="text1"/>
          <w:sz w:val="21"/>
          <w:szCs w:val="21"/>
        </w:rPr>
        <w:t xml:space="preserve"> </w:t>
      </w:r>
      <w:r w:rsidR="00621558" w:rsidRPr="5F78056F">
        <w:rPr>
          <w:rFonts w:ascii="Times New Roman" w:hAnsi="Times New Roman" w:cs="Times New Roman"/>
          <w:color w:val="000000" w:themeColor="text1"/>
          <w:sz w:val="21"/>
          <w:szCs w:val="21"/>
        </w:rPr>
        <w:t xml:space="preserve">a </w:t>
      </w:r>
      <w:r w:rsidR="008C40CF" w:rsidRPr="5F78056F">
        <w:rPr>
          <w:rFonts w:ascii="Times New Roman" w:hAnsi="Times New Roman" w:cs="Times New Roman"/>
          <w:color w:val="000000" w:themeColor="text1"/>
          <w:sz w:val="21"/>
          <w:szCs w:val="21"/>
        </w:rPr>
        <w:t>nonlinear</w:t>
      </w:r>
      <w:r w:rsidR="00AE0FEE" w:rsidRPr="5F78056F">
        <w:rPr>
          <w:rFonts w:ascii="Times New Roman" w:hAnsi="Times New Roman" w:cs="Times New Roman"/>
          <w:color w:val="000000" w:themeColor="text1"/>
          <w:sz w:val="21"/>
          <w:szCs w:val="21"/>
        </w:rPr>
        <w:t xml:space="preserve"> </w:t>
      </w:r>
      <w:r w:rsidR="00265AA4" w:rsidRPr="5F78056F">
        <w:rPr>
          <w:rFonts w:ascii="Times New Roman" w:hAnsi="Times New Roman" w:cs="Times New Roman"/>
          <w:color w:val="000000" w:themeColor="text1"/>
          <w:sz w:val="21"/>
          <w:szCs w:val="21"/>
        </w:rPr>
        <w:t>path to</w:t>
      </w:r>
      <w:r w:rsidR="001B1B8A" w:rsidRPr="5F78056F">
        <w:rPr>
          <w:rFonts w:ascii="Times New Roman" w:hAnsi="Times New Roman" w:cs="Times New Roman"/>
          <w:color w:val="000000" w:themeColor="text1"/>
          <w:sz w:val="21"/>
          <w:szCs w:val="21"/>
        </w:rPr>
        <w:t>wards</w:t>
      </w:r>
      <w:r w:rsidR="00265AA4" w:rsidRPr="5F78056F">
        <w:rPr>
          <w:rFonts w:ascii="Times New Roman" w:hAnsi="Times New Roman" w:cs="Times New Roman"/>
          <w:color w:val="000000" w:themeColor="text1"/>
          <w:sz w:val="21"/>
          <w:szCs w:val="21"/>
        </w:rPr>
        <w:t xml:space="preserve"> a postsecondary certificate or degree attainment.</w:t>
      </w:r>
      <w:r w:rsidR="008C40CF" w:rsidRPr="5F78056F">
        <w:rPr>
          <w:rFonts w:ascii="Times New Roman" w:hAnsi="Times New Roman" w:cs="Times New Roman"/>
          <w:color w:val="000000" w:themeColor="text1"/>
          <w:sz w:val="21"/>
          <w:szCs w:val="21"/>
        </w:rPr>
        <w:t xml:space="preserve"> Thus, p</w:t>
      </w:r>
      <w:r w:rsidR="001B1B8A" w:rsidRPr="5F78056F">
        <w:rPr>
          <w:rFonts w:ascii="Times New Roman" w:hAnsi="Times New Roman" w:cs="Times New Roman"/>
          <w:color w:val="000000" w:themeColor="text1"/>
          <w:sz w:val="21"/>
          <w:szCs w:val="21"/>
        </w:rPr>
        <w:t>ersistence may mean a variety of progression paths for student</w:t>
      </w:r>
      <w:r w:rsidR="1688FF18" w:rsidRPr="5F78056F">
        <w:rPr>
          <w:rFonts w:ascii="Times New Roman" w:hAnsi="Times New Roman" w:cs="Times New Roman"/>
          <w:color w:val="000000" w:themeColor="text1"/>
          <w:sz w:val="21"/>
          <w:szCs w:val="21"/>
        </w:rPr>
        <w:t>s</w:t>
      </w:r>
      <w:r w:rsidR="001B1B8A" w:rsidRPr="5F78056F">
        <w:rPr>
          <w:rFonts w:ascii="Times New Roman" w:hAnsi="Times New Roman" w:cs="Times New Roman"/>
          <w:color w:val="000000" w:themeColor="text1"/>
          <w:sz w:val="21"/>
          <w:szCs w:val="21"/>
        </w:rPr>
        <w:t xml:space="preserve"> </w:t>
      </w:r>
      <w:r w:rsidR="2D9EF569" w:rsidRPr="5F78056F">
        <w:rPr>
          <w:rFonts w:ascii="Times New Roman" w:hAnsi="Times New Roman" w:cs="Times New Roman"/>
          <w:color w:val="000000" w:themeColor="text1"/>
          <w:sz w:val="21"/>
          <w:szCs w:val="21"/>
        </w:rPr>
        <w:t xml:space="preserve">that </w:t>
      </w:r>
      <w:r w:rsidR="1E0E691B" w:rsidRPr="5F78056F">
        <w:rPr>
          <w:rFonts w:ascii="Times New Roman" w:hAnsi="Times New Roman" w:cs="Times New Roman"/>
          <w:color w:val="000000" w:themeColor="text1"/>
          <w:sz w:val="21"/>
          <w:szCs w:val="21"/>
        </w:rPr>
        <w:t>are</w:t>
      </w:r>
      <w:r w:rsidR="00265AA4" w:rsidRPr="5F78056F">
        <w:rPr>
          <w:rFonts w:ascii="Times New Roman" w:hAnsi="Times New Roman" w:cs="Times New Roman"/>
          <w:color w:val="000000" w:themeColor="text1"/>
          <w:sz w:val="21"/>
          <w:szCs w:val="21"/>
        </w:rPr>
        <w:t xml:space="preserve"> innovative in content, flexible in structure, and responsive to each student’s goals and aspirations. Ensuring learning</w:t>
      </w:r>
      <w:r w:rsidR="00187FB8" w:rsidRPr="5F78056F">
        <w:rPr>
          <w:rFonts w:ascii="Times New Roman" w:hAnsi="Times New Roman" w:cs="Times New Roman"/>
          <w:color w:val="000000" w:themeColor="text1"/>
          <w:sz w:val="21"/>
          <w:szCs w:val="21"/>
        </w:rPr>
        <w:t xml:space="preserve"> </w:t>
      </w:r>
      <w:r w:rsidR="00265AA4" w:rsidRPr="5F78056F">
        <w:rPr>
          <w:rFonts w:ascii="Times New Roman" w:hAnsi="Times New Roman" w:cs="Times New Roman"/>
          <w:color w:val="000000" w:themeColor="text1"/>
          <w:sz w:val="21"/>
          <w:szCs w:val="21"/>
        </w:rPr>
        <w:t>along t</w:t>
      </w:r>
      <w:r w:rsidR="003940BE" w:rsidRPr="5F78056F">
        <w:rPr>
          <w:rFonts w:ascii="Times New Roman" w:hAnsi="Times New Roman" w:cs="Times New Roman"/>
          <w:color w:val="000000" w:themeColor="text1"/>
          <w:sz w:val="21"/>
          <w:szCs w:val="21"/>
        </w:rPr>
        <w:t>he way</w:t>
      </w:r>
      <w:r w:rsidR="00265AA4" w:rsidRPr="5F78056F">
        <w:rPr>
          <w:rFonts w:ascii="Times New Roman" w:hAnsi="Times New Roman" w:cs="Times New Roman"/>
          <w:color w:val="000000" w:themeColor="text1"/>
          <w:sz w:val="21"/>
          <w:szCs w:val="21"/>
        </w:rPr>
        <w:t xml:space="preserve"> is the only </w:t>
      </w:r>
      <w:r w:rsidR="0069498C">
        <w:rPr>
          <w:rFonts w:ascii="Times New Roman" w:hAnsi="Times New Roman" w:cs="Times New Roman"/>
          <w:color w:val="000000" w:themeColor="text1"/>
          <w:sz w:val="21"/>
          <w:szCs w:val="21"/>
        </w:rPr>
        <w:t>consistent measure</w:t>
      </w:r>
      <w:r w:rsidR="0069498C" w:rsidRPr="5F78056F">
        <w:rPr>
          <w:rFonts w:ascii="Times New Roman" w:hAnsi="Times New Roman" w:cs="Times New Roman"/>
          <w:color w:val="000000" w:themeColor="text1"/>
          <w:sz w:val="21"/>
          <w:szCs w:val="21"/>
        </w:rPr>
        <w:t xml:space="preserve"> </w:t>
      </w:r>
      <w:r w:rsidR="00265AA4" w:rsidRPr="5F78056F">
        <w:rPr>
          <w:rFonts w:ascii="Times New Roman" w:hAnsi="Times New Roman" w:cs="Times New Roman"/>
          <w:color w:val="000000" w:themeColor="text1"/>
          <w:sz w:val="21"/>
          <w:szCs w:val="21"/>
        </w:rPr>
        <w:t>across all paths.</w:t>
      </w:r>
    </w:p>
    <w:p w14:paraId="2A199D79" w14:textId="77777777" w:rsidR="0055629C" w:rsidRPr="00A75010" w:rsidRDefault="0055629C" w:rsidP="385EA8C1">
      <w:pPr>
        <w:snapToGrid w:val="0"/>
        <w:contextualSpacing/>
        <w:rPr>
          <w:rFonts w:ascii="Times New Roman" w:eastAsia="Times New Roman" w:hAnsi="Times New Roman" w:cs="Times New Roman"/>
          <w:color w:val="000000" w:themeColor="text1"/>
          <w:sz w:val="21"/>
          <w:szCs w:val="21"/>
        </w:rPr>
      </w:pPr>
    </w:p>
    <w:p w14:paraId="73B5D0A4" w14:textId="4ADA8460" w:rsidR="00BA2A03" w:rsidRPr="00A75010" w:rsidRDefault="5B81FA85" w:rsidP="385EA8C1">
      <w:pPr>
        <w:snapToGrid w:val="0"/>
        <w:contextualSpacing/>
        <w:rPr>
          <w:rFonts w:ascii="Times New Roman" w:eastAsia="Times New Roman" w:hAnsi="Times New Roman" w:cs="Times New Roman"/>
          <w:color w:val="000000" w:themeColor="text1"/>
          <w:sz w:val="21"/>
          <w:szCs w:val="21"/>
        </w:rPr>
      </w:pPr>
      <w:r w:rsidRPr="5F78056F">
        <w:rPr>
          <w:rFonts w:ascii="Times New Roman" w:eastAsia="Times New Roman" w:hAnsi="Times New Roman" w:cs="Times New Roman"/>
          <w:b/>
          <w:bCs/>
          <w:color w:val="000000" w:themeColor="text1"/>
          <w:sz w:val="21"/>
          <w:szCs w:val="21"/>
        </w:rPr>
        <w:t xml:space="preserve">Theme </w:t>
      </w:r>
      <w:r w:rsidR="001B1B8A" w:rsidRPr="5F78056F">
        <w:rPr>
          <w:rFonts w:ascii="Times New Roman" w:eastAsia="Times New Roman" w:hAnsi="Times New Roman" w:cs="Times New Roman"/>
          <w:b/>
          <w:bCs/>
          <w:color w:val="000000" w:themeColor="text1"/>
          <w:sz w:val="21"/>
          <w:szCs w:val="21"/>
        </w:rPr>
        <w:t>2.</w:t>
      </w:r>
      <w:r w:rsidR="00A75010" w:rsidRPr="5F78056F">
        <w:rPr>
          <w:rFonts w:ascii="Times New Roman" w:eastAsia="Times New Roman" w:hAnsi="Times New Roman" w:cs="Times New Roman"/>
          <w:b/>
          <w:bCs/>
          <w:color w:val="000000" w:themeColor="text1"/>
          <w:sz w:val="21"/>
          <w:szCs w:val="21"/>
        </w:rPr>
        <w:t>2</w:t>
      </w:r>
      <w:r w:rsidR="001B1B8A" w:rsidRPr="5F78056F">
        <w:rPr>
          <w:rFonts w:ascii="Times New Roman" w:eastAsia="Times New Roman" w:hAnsi="Times New Roman" w:cs="Times New Roman"/>
          <w:b/>
          <w:bCs/>
          <w:color w:val="000000" w:themeColor="text1"/>
          <w:sz w:val="21"/>
          <w:szCs w:val="21"/>
        </w:rPr>
        <w:t>.</w:t>
      </w:r>
      <w:r w:rsidRPr="5F78056F">
        <w:rPr>
          <w:rFonts w:ascii="Times New Roman" w:eastAsia="Times New Roman" w:hAnsi="Times New Roman" w:cs="Times New Roman"/>
          <w:b/>
          <w:bCs/>
          <w:color w:val="000000" w:themeColor="text1"/>
          <w:sz w:val="21"/>
          <w:szCs w:val="21"/>
        </w:rPr>
        <w:t xml:space="preserve"> Career Readiness</w:t>
      </w:r>
      <w:r w:rsidR="001B1B8A" w:rsidRPr="5F78056F">
        <w:rPr>
          <w:rFonts w:ascii="Times New Roman" w:eastAsia="Times New Roman" w:hAnsi="Times New Roman" w:cs="Times New Roman"/>
          <w:color w:val="000000" w:themeColor="text1"/>
          <w:sz w:val="21"/>
          <w:szCs w:val="21"/>
        </w:rPr>
        <w:t xml:space="preserve"> is </w:t>
      </w:r>
      <w:r w:rsidR="003940BE" w:rsidRPr="5F78056F">
        <w:rPr>
          <w:rFonts w:ascii="Times New Roman" w:eastAsia="Times New Roman" w:hAnsi="Times New Roman" w:cs="Times New Roman"/>
          <w:color w:val="000000" w:themeColor="text1"/>
          <w:sz w:val="21"/>
          <w:szCs w:val="21"/>
        </w:rPr>
        <w:t>a student</w:t>
      </w:r>
      <w:r w:rsidR="00A43080" w:rsidRPr="5F78056F">
        <w:rPr>
          <w:rFonts w:ascii="Times New Roman" w:eastAsia="Times New Roman" w:hAnsi="Times New Roman" w:cs="Times New Roman"/>
          <w:color w:val="000000" w:themeColor="text1"/>
          <w:sz w:val="21"/>
          <w:szCs w:val="21"/>
        </w:rPr>
        <w:t xml:space="preserve"> </w:t>
      </w:r>
      <w:r w:rsidR="001B1B8A" w:rsidRPr="5F78056F">
        <w:rPr>
          <w:rFonts w:ascii="Times New Roman" w:eastAsia="Times New Roman" w:hAnsi="Times New Roman" w:cs="Times New Roman"/>
          <w:color w:val="000000" w:themeColor="text1"/>
          <w:sz w:val="21"/>
          <w:szCs w:val="21"/>
        </w:rPr>
        <w:t xml:space="preserve">success outcome </w:t>
      </w:r>
      <w:r w:rsidR="000C51B3" w:rsidRPr="5F78056F">
        <w:rPr>
          <w:rFonts w:ascii="Times New Roman" w:eastAsia="Times New Roman" w:hAnsi="Times New Roman" w:cs="Times New Roman"/>
          <w:color w:val="000000" w:themeColor="text1"/>
          <w:sz w:val="21"/>
          <w:szCs w:val="21"/>
        </w:rPr>
        <w:t>most referenced</w:t>
      </w:r>
      <w:r w:rsidR="00A43080" w:rsidRPr="5F78056F">
        <w:rPr>
          <w:rFonts w:ascii="Times New Roman" w:eastAsia="Times New Roman" w:hAnsi="Times New Roman" w:cs="Times New Roman"/>
          <w:color w:val="000000" w:themeColor="text1"/>
          <w:sz w:val="21"/>
          <w:szCs w:val="21"/>
        </w:rPr>
        <w:t xml:space="preserve"> </w:t>
      </w:r>
      <w:r w:rsidR="001B1B8A" w:rsidRPr="5F78056F">
        <w:rPr>
          <w:rFonts w:ascii="Times New Roman" w:eastAsia="Times New Roman" w:hAnsi="Times New Roman" w:cs="Times New Roman"/>
          <w:color w:val="000000" w:themeColor="text1"/>
          <w:sz w:val="21"/>
          <w:szCs w:val="21"/>
        </w:rPr>
        <w:t>by students, parents,</w:t>
      </w:r>
      <w:r w:rsidR="00A43080" w:rsidRPr="5F78056F">
        <w:rPr>
          <w:rFonts w:ascii="Times New Roman" w:eastAsia="Times New Roman" w:hAnsi="Times New Roman" w:cs="Times New Roman"/>
          <w:color w:val="000000" w:themeColor="text1"/>
          <w:sz w:val="21"/>
          <w:szCs w:val="21"/>
        </w:rPr>
        <w:t xml:space="preserve"> alumni,</w:t>
      </w:r>
      <w:r w:rsidR="001B1B8A" w:rsidRPr="5F78056F">
        <w:rPr>
          <w:rFonts w:ascii="Times New Roman" w:eastAsia="Times New Roman" w:hAnsi="Times New Roman" w:cs="Times New Roman"/>
          <w:color w:val="000000" w:themeColor="text1"/>
          <w:sz w:val="21"/>
          <w:szCs w:val="21"/>
        </w:rPr>
        <w:t xml:space="preserve"> employers</w:t>
      </w:r>
      <w:r w:rsidR="00A43080" w:rsidRPr="5F78056F">
        <w:rPr>
          <w:rFonts w:ascii="Times New Roman" w:eastAsia="Times New Roman" w:hAnsi="Times New Roman" w:cs="Times New Roman"/>
          <w:color w:val="000000" w:themeColor="text1"/>
          <w:sz w:val="21"/>
          <w:szCs w:val="21"/>
        </w:rPr>
        <w:t xml:space="preserve">, and state agencies who expect a </w:t>
      </w:r>
      <w:r w:rsidR="00B911BC" w:rsidRPr="5F78056F">
        <w:rPr>
          <w:rFonts w:ascii="Times New Roman" w:eastAsia="Times New Roman" w:hAnsi="Times New Roman" w:cs="Times New Roman"/>
          <w:color w:val="000000" w:themeColor="text1"/>
          <w:sz w:val="21"/>
          <w:szCs w:val="21"/>
        </w:rPr>
        <w:t xml:space="preserve">college </w:t>
      </w:r>
      <w:r w:rsidR="00B55BA1">
        <w:rPr>
          <w:rFonts w:ascii="Times New Roman" w:eastAsia="Times New Roman" w:hAnsi="Times New Roman" w:cs="Times New Roman"/>
          <w:color w:val="000000" w:themeColor="text1"/>
          <w:sz w:val="21"/>
          <w:szCs w:val="21"/>
        </w:rPr>
        <w:t>graduate</w:t>
      </w:r>
      <w:r w:rsidR="00B55BA1" w:rsidRPr="5F78056F">
        <w:rPr>
          <w:rFonts w:ascii="Times New Roman" w:eastAsia="Times New Roman" w:hAnsi="Times New Roman" w:cs="Times New Roman"/>
          <w:color w:val="000000" w:themeColor="text1"/>
          <w:sz w:val="21"/>
          <w:szCs w:val="21"/>
        </w:rPr>
        <w:t xml:space="preserve">’s </w:t>
      </w:r>
      <w:r w:rsidR="00A43080" w:rsidRPr="5F78056F">
        <w:rPr>
          <w:rFonts w:ascii="Times New Roman" w:eastAsia="Times New Roman" w:hAnsi="Times New Roman" w:cs="Times New Roman"/>
          <w:color w:val="000000" w:themeColor="text1"/>
          <w:sz w:val="21"/>
          <w:szCs w:val="21"/>
        </w:rPr>
        <w:t>successful transition into the workforce. National Association of Colleges and Employers (2021) discusses career readiness as “</w:t>
      </w:r>
      <w:r w:rsidR="0CC83F15" w:rsidRPr="5F78056F">
        <w:rPr>
          <w:rFonts w:ascii="Times New Roman" w:eastAsia="Times New Roman" w:hAnsi="Times New Roman" w:cs="Times New Roman"/>
          <w:color w:val="000000" w:themeColor="text1"/>
          <w:sz w:val="21"/>
          <w:szCs w:val="21"/>
        </w:rPr>
        <w:t>a foundation from which to demonstrate requisite core competencies that broadly prepare the college</w:t>
      </w:r>
      <w:r w:rsidR="000C51B3" w:rsidRPr="5F78056F">
        <w:rPr>
          <w:rFonts w:ascii="Times New Roman" w:eastAsia="Times New Roman" w:hAnsi="Times New Roman" w:cs="Times New Roman"/>
          <w:color w:val="000000" w:themeColor="text1"/>
          <w:sz w:val="21"/>
          <w:szCs w:val="21"/>
        </w:rPr>
        <w:t>-</w:t>
      </w:r>
      <w:r w:rsidR="0CC83F15" w:rsidRPr="5F78056F">
        <w:rPr>
          <w:rFonts w:ascii="Times New Roman" w:eastAsia="Times New Roman" w:hAnsi="Times New Roman" w:cs="Times New Roman"/>
          <w:color w:val="000000" w:themeColor="text1"/>
          <w:sz w:val="21"/>
          <w:szCs w:val="21"/>
        </w:rPr>
        <w:t>educated for success in the workplace and lifelong career management.</w:t>
      </w:r>
      <w:r w:rsidR="00A43080" w:rsidRPr="5F78056F">
        <w:rPr>
          <w:rFonts w:ascii="Times New Roman" w:eastAsia="Times New Roman" w:hAnsi="Times New Roman" w:cs="Times New Roman"/>
          <w:color w:val="000000" w:themeColor="text1"/>
          <w:sz w:val="21"/>
          <w:szCs w:val="21"/>
        </w:rPr>
        <w:t xml:space="preserve">” </w:t>
      </w:r>
      <w:r w:rsidR="00BA2A03" w:rsidRPr="5F78056F">
        <w:rPr>
          <w:rFonts w:ascii="Times New Roman" w:hAnsi="Times New Roman" w:cs="Times New Roman"/>
          <w:color w:val="000000" w:themeColor="text1"/>
          <w:sz w:val="21"/>
          <w:szCs w:val="21"/>
        </w:rPr>
        <w:t>NACE has eight core career</w:t>
      </w:r>
      <w:r w:rsidR="33FC24C0" w:rsidRPr="5F78056F">
        <w:rPr>
          <w:rFonts w:ascii="Times New Roman" w:hAnsi="Times New Roman" w:cs="Times New Roman"/>
          <w:color w:val="000000" w:themeColor="text1"/>
          <w:sz w:val="21"/>
          <w:szCs w:val="21"/>
        </w:rPr>
        <w:t>-</w:t>
      </w:r>
      <w:r w:rsidR="00BA2A03" w:rsidRPr="5F78056F">
        <w:rPr>
          <w:rFonts w:ascii="Times New Roman" w:hAnsi="Times New Roman" w:cs="Times New Roman"/>
          <w:color w:val="000000" w:themeColor="text1"/>
          <w:sz w:val="21"/>
          <w:szCs w:val="21"/>
        </w:rPr>
        <w:t>ready competencies: career and self-development, communication, critical thinking, equity and inclusion, leadership, professionalism, teamwork, and technology. These competencies are transferable across all disciplines a</w:t>
      </w:r>
      <w:r w:rsidR="007672F2" w:rsidRPr="5F78056F">
        <w:rPr>
          <w:rFonts w:ascii="Times New Roman" w:hAnsi="Times New Roman" w:cs="Times New Roman"/>
          <w:color w:val="000000" w:themeColor="text1"/>
          <w:sz w:val="21"/>
          <w:szCs w:val="21"/>
        </w:rPr>
        <w:t xml:space="preserve">s well as </w:t>
      </w:r>
      <w:r w:rsidR="1FC1530A" w:rsidRPr="5F78056F">
        <w:rPr>
          <w:rFonts w:ascii="Times New Roman" w:hAnsi="Times New Roman" w:cs="Times New Roman"/>
          <w:color w:val="000000" w:themeColor="text1"/>
          <w:sz w:val="21"/>
          <w:szCs w:val="21"/>
        </w:rPr>
        <w:t>different</w:t>
      </w:r>
      <w:r w:rsidR="00BA2A03" w:rsidRPr="5F78056F">
        <w:rPr>
          <w:rFonts w:ascii="Times New Roman" w:hAnsi="Times New Roman" w:cs="Times New Roman"/>
          <w:color w:val="000000" w:themeColor="text1"/>
          <w:sz w:val="21"/>
          <w:szCs w:val="21"/>
        </w:rPr>
        <w:t xml:space="preserve"> programs</w:t>
      </w:r>
      <w:r w:rsidR="007672F2" w:rsidRPr="5F78056F">
        <w:rPr>
          <w:rFonts w:ascii="Times New Roman" w:hAnsi="Times New Roman" w:cs="Times New Roman"/>
          <w:color w:val="000000" w:themeColor="text1"/>
          <w:sz w:val="21"/>
          <w:szCs w:val="21"/>
        </w:rPr>
        <w:t xml:space="preserve"> and levels</w:t>
      </w:r>
      <w:r w:rsidR="00BA2A03" w:rsidRPr="5F78056F">
        <w:rPr>
          <w:rFonts w:ascii="Times New Roman" w:hAnsi="Times New Roman" w:cs="Times New Roman"/>
          <w:color w:val="000000" w:themeColor="text1"/>
          <w:sz w:val="21"/>
          <w:szCs w:val="21"/>
        </w:rPr>
        <w:t xml:space="preserve"> of study. </w:t>
      </w:r>
      <w:r w:rsidR="007672F2" w:rsidRPr="5F78056F">
        <w:rPr>
          <w:rFonts w:ascii="Times New Roman" w:hAnsi="Times New Roman" w:cs="Times New Roman"/>
          <w:color w:val="000000" w:themeColor="text1"/>
          <w:sz w:val="21"/>
          <w:szCs w:val="21"/>
        </w:rPr>
        <w:t>UND</w:t>
      </w:r>
      <w:r w:rsidR="00BA2A03" w:rsidRPr="5F78056F">
        <w:rPr>
          <w:rFonts w:ascii="Times New Roman" w:hAnsi="Times New Roman" w:cs="Times New Roman"/>
          <w:color w:val="000000" w:themeColor="text1"/>
          <w:sz w:val="21"/>
          <w:szCs w:val="21"/>
        </w:rPr>
        <w:t xml:space="preserve"> can provide a solid foundation for </w:t>
      </w:r>
      <w:r w:rsidR="59BCF7D5" w:rsidRPr="5F78056F">
        <w:rPr>
          <w:rFonts w:ascii="Times New Roman" w:hAnsi="Times New Roman" w:cs="Times New Roman"/>
          <w:color w:val="000000" w:themeColor="text1"/>
          <w:sz w:val="21"/>
          <w:szCs w:val="21"/>
        </w:rPr>
        <w:t xml:space="preserve">its </w:t>
      </w:r>
      <w:r w:rsidR="00BA2A03" w:rsidRPr="5F78056F">
        <w:rPr>
          <w:rFonts w:ascii="Times New Roman" w:hAnsi="Times New Roman" w:cs="Times New Roman"/>
          <w:color w:val="000000" w:themeColor="text1"/>
          <w:sz w:val="21"/>
          <w:szCs w:val="21"/>
        </w:rPr>
        <w:t xml:space="preserve">students to achieve these competencies. </w:t>
      </w:r>
    </w:p>
    <w:p w14:paraId="7BC406E7" w14:textId="32907889" w:rsidR="5B81FA85" w:rsidRPr="00A75010" w:rsidRDefault="5B81FA85" w:rsidP="385EA8C1">
      <w:pPr>
        <w:snapToGrid w:val="0"/>
        <w:contextualSpacing/>
        <w:rPr>
          <w:rFonts w:ascii="Times New Roman" w:eastAsia="Times New Roman" w:hAnsi="Times New Roman" w:cs="Times New Roman"/>
          <w:color w:val="000000" w:themeColor="text1"/>
          <w:sz w:val="21"/>
          <w:szCs w:val="21"/>
        </w:rPr>
      </w:pPr>
    </w:p>
    <w:p w14:paraId="10B088E7" w14:textId="04ED9561" w:rsidR="5B81FA85" w:rsidRDefault="5B81FA85" w:rsidP="385EA8C1">
      <w:pPr>
        <w:spacing w:line="259" w:lineRule="auto"/>
        <w:contextualSpacing/>
        <w:rPr>
          <w:rFonts w:ascii="Times New Roman" w:eastAsia="Times New Roman" w:hAnsi="Times New Roman" w:cs="Times New Roman"/>
          <w:color w:val="000000" w:themeColor="text1"/>
          <w:sz w:val="21"/>
          <w:szCs w:val="21"/>
        </w:rPr>
      </w:pPr>
      <w:r w:rsidRPr="5F78056F">
        <w:rPr>
          <w:rFonts w:ascii="Times New Roman" w:eastAsia="Times New Roman" w:hAnsi="Times New Roman" w:cs="Times New Roman"/>
          <w:b/>
          <w:bCs/>
          <w:color w:val="000000" w:themeColor="text1"/>
          <w:sz w:val="21"/>
          <w:szCs w:val="21"/>
        </w:rPr>
        <w:t>Theme 2.3.</w:t>
      </w:r>
      <w:r w:rsidR="00B13784" w:rsidRPr="5F78056F">
        <w:rPr>
          <w:rFonts w:ascii="Times New Roman" w:eastAsia="Times New Roman" w:hAnsi="Times New Roman" w:cs="Times New Roman"/>
          <w:b/>
          <w:bCs/>
          <w:color w:val="000000" w:themeColor="text1"/>
          <w:sz w:val="21"/>
          <w:szCs w:val="21"/>
        </w:rPr>
        <w:t xml:space="preserve"> </w:t>
      </w:r>
      <w:r w:rsidRPr="5F78056F">
        <w:rPr>
          <w:rFonts w:ascii="Times New Roman" w:eastAsia="Times New Roman" w:hAnsi="Times New Roman" w:cs="Times New Roman"/>
          <w:b/>
          <w:bCs/>
          <w:color w:val="000000" w:themeColor="text1"/>
          <w:sz w:val="21"/>
          <w:szCs w:val="21"/>
        </w:rPr>
        <w:t>Civic Engagement &amp; Leadership</w:t>
      </w:r>
      <w:r w:rsidRPr="5F78056F">
        <w:rPr>
          <w:rFonts w:ascii="Times New Roman" w:eastAsia="Times New Roman" w:hAnsi="Times New Roman" w:cs="Times New Roman"/>
          <w:color w:val="000000" w:themeColor="text1"/>
          <w:sz w:val="21"/>
          <w:szCs w:val="21"/>
        </w:rPr>
        <w:t xml:space="preserve"> </w:t>
      </w:r>
      <w:r w:rsidR="00B13784" w:rsidRPr="5F78056F">
        <w:rPr>
          <w:rFonts w:ascii="Times New Roman" w:eastAsia="Times New Roman" w:hAnsi="Times New Roman" w:cs="Times New Roman"/>
          <w:color w:val="000000" w:themeColor="text1"/>
          <w:sz w:val="21"/>
          <w:szCs w:val="21"/>
        </w:rPr>
        <w:t>is</w:t>
      </w:r>
      <w:r w:rsidR="003940BE" w:rsidRPr="5F78056F">
        <w:rPr>
          <w:rFonts w:ascii="Times New Roman" w:eastAsia="Times New Roman" w:hAnsi="Times New Roman" w:cs="Times New Roman"/>
          <w:color w:val="000000" w:themeColor="text1"/>
          <w:sz w:val="21"/>
          <w:szCs w:val="21"/>
        </w:rPr>
        <w:t xml:space="preserve"> a value of </w:t>
      </w:r>
      <w:r w:rsidR="00210FC1" w:rsidRPr="5F78056F">
        <w:rPr>
          <w:rFonts w:ascii="Times New Roman" w:eastAsia="Times New Roman" w:hAnsi="Times New Roman" w:cs="Times New Roman"/>
          <w:color w:val="000000" w:themeColor="text1"/>
          <w:sz w:val="21"/>
          <w:szCs w:val="21"/>
        </w:rPr>
        <w:t xml:space="preserve">postsecondary </w:t>
      </w:r>
      <w:r w:rsidR="003940BE" w:rsidRPr="5F78056F">
        <w:rPr>
          <w:rFonts w:ascii="Times New Roman" w:eastAsia="Times New Roman" w:hAnsi="Times New Roman" w:cs="Times New Roman"/>
          <w:color w:val="000000" w:themeColor="text1"/>
          <w:sz w:val="21"/>
          <w:szCs w:val="21"/>
        </w:rPr>
        <w:t xml:space="preserve">education with the belief </w:t>
      </w:r>
      <w:r w:rsidR="00210FC1" w:rsidRPr="5F78056F">
        <w:rPr>
          <w:rFonts w:ascii="Times New Roman" w:eastAsia="Times New Roman" w:hAnsi="Times New Roman" w:cs="Times New Roman"/>
          <w:color w:val="000000" w:themeColor="text1"/>
          <w:sz w:val="21"/>
          <w:szCs w:val="21"/>
        </w:rPr>
        <w:t xml:space="preserve">that education is </w:t>
      </w:r>
      <w:r w:rsidR="000057B2" w:rsidRPr="5F78056F">
        <w:rPr>
          <w:rFonts w:ascii="Times New Roman" w:eastAsia="Times New Roman" w:hAnsi="Times New Roman" w:cs="Times New Roman"/>
          <w:color w:val="000000" w:themeColor="text1"/>
          <w:sz w:val="21"/>
          <w:szCs w:val="21"/>
        </w:rPr>
        <w:t xml:space="preserve">more than a private gain (e.g., income, employment). Education is also </w:t>
      </w:r>
      <w:r w:rsidR="003940BE" w:rsidRPr="5F78056F">
        <w:rPr>
          <w:rFonts w:ascii="Times New Roman" w:eastAsia="Times New Roman" w:hAnsi="Times New Roman" w:cs="Times New Roman"/>
          <w:color w:val="000000" w:themeColor="text1"/>
          <w:sz w:val="21"/>
          <w:szCs w:val="21"/>
        </w:rPr>
        <w:t>a public good</w:t>
      </w:r>
      <w:r w:rsidR="000057B2" w:rsidRPr="5F78056F">
        <w:rPr>
          <w:rFonts w:ascii="Times New Roman" w:eastAsia="Times New Roman" w:hAnsi="Times New Roman" w:cs="Times New Roman"/>
          <w:color w:val="000000" w:themeColor="text1"/>
          <w:sz w:val="21"/>
          <w:szCs w:val="21"/>
        </w:rPr>
        <w:t>, meaning that postsecondary e</w:t>
      </w:r>
      <w:r w:rsidR="003940BE" w:rsidRPr="5F78056F">
        <w:rPr>
          <w:rFonts w:ascii="Times New Roman" w:eastAsia="Times New Roman" w:hAnsi="Times New Roman" w:cs="Times New Roman"/>
          <w:color w:val="000000" w:themeColor="text1"/>
          <w:sz w:val="21"/>
          <w:szCs w:val="21"/>
        </w:rPr>
        <w:t>ducation is</w:t>
      </w:r>
      <w:r w:rsidR="00210FC1" w:rsidRPr="5F78056F">
        <w:rPr>
          <w:rFonts w:ascii="Times New Roman" w:eastAsia="Times New Roman" w:hAnsi="Times New Roman" w:cs="Times New Roman"/>
          <w:color w:val="000000" w:themeColor="text1"/>
          <w:sz w:val="21"/>
          <w:szCs w:val="21"/>
        </w:rPr>
        <w:t xml:space="preserve"> a privilege and opportunity for students to strive for a greater good and </w:t>
      </w:r>
      <w:r w:rsidR="0C66A703" w:rsidRPr="5F78056F">
        <w:rPr>
          <w:rFonts w:ascii="Times New Roman" w:eastAsia="Times New Roman" w:hAnsi="Times New Roman" w:cs="Times New Roman"/>
          <w:color w:val="000000" w:themeColor="text1"/>
          <w:sz w:val="21"/>
          <w:szCs w:val="21"/>
        </w:rPr>
        <w:t xml:space="preserve">to make a </w:t>
      </w:r>
      <w:r w:rsidR="000057B2" w:rsidRPr="5F78056F">
        <w:rPr>
          <w:rFonts w:ascii="Times New Roman" w:eastAsia="Times New Roman" w:hAnsi="Times New Roman" w:cs="Times New Roman"/>
          <w:color w:val="000000" w:themeColor="text1"/>
          <w:sz w:val="21"/>
          <w:szCs w:val="21"/>
        </w:rPr>
        <w:t xml:space="preserve">positive </w:t>
      </w:r>
      <w:r w:rsidR="00210FC1" w:rsidRPr="5F78056F">
        <w:rPr>
          <w:rFonts w:ascii="Times New Roman" w:eastAsia="Times New Roman" w:hAnsi="Times New Roman" w:cs="Times New Roman"/>
          <w:color w:val="000000" w:themeColor="text1"/>
          <w:sz w:val="21"/>
          <w:szCs w:val="21"/>
        </w:rPr>
        <w:t>impact on their communities, society, and the world</w:t>
      </w:r>
      <w:r w:rsidR="0046611C" w:rsidRPr="5F78056F">
        <w:rPr>
          <w:rFonts w:ascii="Times New Roman" w:eastAsia="Times New Roman" w:hAnsi="Times New Roman" w:cs="Times New Roman"/>
          <w:color w:val="000000" w:themeColor="text1"/>
          <w:sz w:val="21"/>
          <w:szCs w:val="21"/>
        </w:rPr>
        <w:t xml:space="preserve">. Leadership, however, is </w:t>
      </w:r>
      <w:r w:rsidR="007F6795">
        <w:rPr>
          <w:rFonts w:ascii="Times New Roman" w:eastAsia="Times New Roman" w:hAnsi="Times New Roman" w:cs="Times New Roman"/>
          <w:color w:val="000000" w:themeColor="text1"/>
          <w:sz w:val="21"/>
          <w:szCs w:val="21"/>
        </w:rPr>
        <w:t xml:space="preserve">a </w:t>
      </w:r>
      <w:r w:rsidR="0046611C" w:rsidRPr="5F78056F">
        <w:rPr>
          <w:rFonts w:ascii="Times New Roman" w:eastAsia="Times New Roman" w:hAnsi="Times New Roman" w:cs="Times New Roman"/>
          <w:color w:val="000000" w:themeColor="text1"/>
          <w:sz w:val="21"/>
          <w:szCs w:val="21"/>
        </w:rPr>
        <w:t>complex and context-</w:t>
      </w:r>
      <w:r w:rsidR="004702DC" w:rsidRPr="5F78056F">
        <w:rPr>
          <w:rFonts w:ascii="Times New Roman" w:eastAsia="Times New Roman" w:hAnsi="Times New Roman" w:cs="Times New Roman"/>
          <w:color w:val="000000" w:themeColor="text1"/>
          <w:sz w:val="21"/>
          <w:szCs w:val="21"/>
        </w:rPr>
        <w:t xml:space="preserve"> and culture- </w:t>
      </w:r>
      <w:r w:rsidR="0046611C" w:rsidRPr="5F78056F">
        <w:rPr>
          <w:rFonts w:ascii="Times New Roman" w:eastAsia="Times New Roman" w:hAnsi="Times New Roman" w:cs="Times New Roman"/>
          <w:color w:val="000000" w:themeColor="text1"/>
          <w:sz w:val="21"/>
          <w:szCs w:val="21"/>
        </w:rPr>
        <w:t>specific</w:t>
      </w:r>
      <w:r w:rsidR="00B55BA1">
        <w:rPr>
          <w:rFonts w:ascii="Times New Roman" w:eastAsia="Times New Roman" w:hAnsi="Times New Roman" w:cs="Times New Roman"/>
          <w:color w:val="000000" w:themeColor="text1"/>
          <w:sz w:val="21"/>
          <w:szCs w:val="21"/>
        </w:rPr>
        <w:t xml:space="preserve"> concept</w:t>
      </w:r>
      <w:r w:rsidR="00D1745A" w:rsidRPr="5F78056F">
        <w:rPr>
          <w:rFonts w:ascii="Times New Roman" w:eastAsia="Times New Roman" w:hAnsi="Times New Roman" w:cs="Times New Roman"/>
          <w:color w:val="000000" w:themeColor="text1"/>
          <w:sz w:val="21"/>
          <w:szCs w:val="21"/>
        </w:rPr>
        <w:t xml:space="preserve">, </w:t>
      </w:r>
      <w:r w:rsidR="003464E0" w:rsidRPr="5F78056F">
        <w:rPr>
          <w:rFonts w:ascii="Times New Roman" w:eastAsia="Times New Roman" w:hAnsi="Times New Roman" w:cs="Times New Roman"/>
          <w:color w:val="000000" w:themeColor="text1"/>
          <w:sz w:val="21"/>
          <w:szCs w:val="21"/>
        </w:rPr>
        <w:t>allowing</w:t>
      </w:r>
      <w:r w:rsidR="00D1745A" w:rsidRPr="5F78056F">
        <w:rPr>
          <w:rFonts w:ascii="Times New Roman" w:eastAsia="Times New Roman" w:hAnsi="Times New Roman" w:cs="Times New Roman"/>
          <w:color w:val="000000" w:themeColor="text1"/>
          <w:sz w:val="21"/>
          <w:szCs w:val="21"/>
        </w:rPr>
        <w:t xml:space="preserve"> UND students to explore diverse ways of leading and leadership.</w:t>
      </w:r>
      <w:r w:rsidR="0046611C" w:rsidRPr="5F78056F">
        <w:rPr>
          <w:rFonts w:ascii="Times New Roman" w:eastAsia="Times New Roman" w:hAnsi="Times New Roman" w:cs="Times New Roman"/>
          <w:color w:val="000000" w:themeColor="text1"/>
          <w:sz w:val="21"/>
          <w:szCs w:val="21"/>
        </w:rPr>
        <w:t xml:space="preserve"> </w:t>
      </w:r>
    </w:p>
    <w:p w14:paraId="3AAE976F" w14:textId="5766C061" w:rsidR="5B81FA85" w:rsidRDefault="5B81FA85" w:rsidP="385EA8C1">
      <w:pPr>
        <w:spacing w:line="259" w:lineRule="auto"/>
        <w:contextualSpacing/>
        <w:rPr>
          <w:rFonts w:ascii="Times New Roman" w:eastAsia="Times New Roman" w:hAnsi="Times New Roman" w:cs="Times New Roman"/>
          <w:b/>
          <w:bCs/>
          <w:color w:val="000000" w:themeColor="text1"/>
          <w:sz w:val="21"/>
          <w:szCs w:val="21"/>
        </w:rPr>
      </w:pPr>
    </w:p>
    <w:p w14:paraId="59AB0D81" w14:textId="7B0869DF" w:rsidR="5B81FA85" w:rsidRDefault="2BEB976D" w:rsidP="6B6E7151">
      <w:pPr>
        <w:spacing w:line="259" w:lineRule="auto"/>
        <w:contextualSpacing/>
        <w:rPr>
          <w:rFonts w:ascii="Times New Roman" w:eastAsia="Times New Roman" w:hAnsi="Times New Roman" w:cs="Times New Roman"/>
          <w:sz w:val="21"/>
          <w:szCs w:val="21"/>
        </w:rPr>
      </w:pPr>
      <w:r w:rsidRPr="5F78056F">
        <w:rPr>
          <w:rFonts w:ascii="Times New Roman" w:eastAsia="Times New Roman" w:hAnsi="Times New Roman" w:cs="Times New Roman"/>
          <w:b/>
          <w:bCs/>
          <w:color w:val="000000" w:themeColor="text1"/>
          <w:sz w:val="21"/>
          <w:szCs w:val="21"/>
        </w:rPr>
        <w:t>Theme 2.4</w:t>
      </w:r>
      <w:r w:rsidR="3DF33B3C" w:rsidRPr="5F78056F">
        <w:rPr>
          <w:rFonts w:ascii="Times New Roman" w:eastAsia="Times New Roman" w:hAnsi="Times New Roman" w:cs="Times New Roman"/>
          <w:b/>
          <w:bCs/>
          <w:color w:val="000000" w:themeColor="text1"/>
          <w:sz w:val="21"/>
          <w:szCs w:val="21"/>
        </w:rPr>
        <w:t>.</w:t>
      </w:r>
      <w:r w:rsidRPr="5F78056F">
        <w:rPr>
          <w:rFonts w:ascii="Times New Roman" w:eastAsia="Times New Roman" w:hAnsi="Times New Roman" w:cs="Times New Roman"/>
          <w:b/>
          <w:bCs/>
          <w:color w:val="000000" w:themeColor="text1"/>
          <w:sz w:val="21"/>
          <w:szCs w:val="21"/>
        </w:rPr>
        <w:t xml:space="preserve"> Holistic Development</w:t>
      </w:r>
      <w:r w:rsidR="3DF33B3C" w:rsidRPr="5F78056F">
        <w:rPr>
          <w:rFonts w:ascii="Times New Roman" w:eastAsia="Times New Roman" w:hAnsi="Times New Roman" w:cs="Times New Roman"/>
          <w:b/>
          <w:bCs/>
          <w:color w:val="000000" w:themeColor="text1"/>
          <w:sz w:val="21"/>
          <w:szCs w:val="21"/>
        </w:rPr>
        <w:t xml:space="preserve"> </w:t>
      </w:r>
      <w:r w:rsidR="3DF33B3C" w:rsidRPr="5F78056F">
        <w:rPr>
          <w:rFonts w:ascii="Times New Roman" w:eastAsia="Times New Roman" w:hAnsi="Times New Roman" w:cs="Times New Roman"/>
          <w:color w:val="000000" w:themeColor="text1"/>
          <w:sz w:val="21"/>
          <w:szCs w:val="21"/>
        </w:rPr>
        <w:t>is at the core of the Liberal Arts education</w:t>
      </w:r>
      <w:r w:rsidR="6F25F3CA" w:rsidRPr="5F78056F">
        <w:rPr>
          <w:rFonts w:ascii="Times New Roman" w:eastAsia="Times New Roman" w:hAnsi="Times New Roman" w:cs="Times New Roman"/>
          <w:color w:val="000000" w:themeColor="text1"/>
          <w:sz w:val="21"/>
          <w:szCs w:val="21"/>
        </w:rPr>
        <w:t xml:space="preserve"> and professional/graduate education that builds on similar ideals</w:t>
      </w:r>
      <w:r w:rsidR="4F3D5E09" w:rsidRPr="5F78056F">
        <w:rPr>
          <w:rFonts w:ascii="Times New Roman" w:eastAsia="Times New Roman" w:hAnsi="Times New Roman" w:cs="Times New Roman"/>
          <w:color w:val="000000" w:themeColor="text1"/>
          <w:sz w:val="21"/>
          <w:szCs w:val="21"/>
        </w:rPr>
        <w:t>, meaning that education</w:t>
      </w:r>
      <w:r w:rsidR="6F25F3CA" w:rsidRPr="5F78056F">
        <w:rPr>
          <w:rFonts w:ascii="Times New Roman" w:eastAsia="Times New Roman" w:hAnsi="Times New Roman" w:cs="Times New Roman"/>
          <w:color w:val="000000" w:themeColor="text1"/>
          <w:sz w:val="21"/>
          <w:szCs w:val="21"/>
        </w:rPr>
        <w:t xml:space="preserve"> at all levels at UND</w:t>
      </w:r>
      <w:r w:rsidR="4F3D5E09" w:rsidRPr="5F78056F">
        <w:rPr>
          <w:rFonts w:ascii="Times New Roman" w:eastAsia="Times New Roman" w:hAnsi="Times New Roman" w:cs="Times New Roman"/>
          <w:color w:val="000000" w:themeColor="text1"/>
          <w:sz w:val="21"/>
          <w:szCs w:val="21"/>
        </w:rPr>
        <w:t xml:space="preserve"> is more than a path to employment. Students h</w:t>
      </w:r>
      <w:r w:rsidR="4F3D5E09" w:rsidRPr="5F78056F">
        <w:rPr>
          <w:rFonts w:ascii="Times New Roman" w:eastAsia="Times New Roman" w:hAnsi="Times New Roman" w:cs="Times New Roman"/>
          <w:sz w:val="21"/>
          <w:szCs w:val="21"/>
        </w:rPr>
        <w:t>ave opportunities for</w:t>
      </w:r>
      <w:r w:rsidR="35F046A4" w:rsidRPr="5F78056F">
        <w:rPr>
          <w:rFonts w:ascii="Times New Roman" w:eastAsia="Times New Roman" w:hAnsi="Times New Roman" w:cs="Times New Roman"/>
          <w:sz w:val="21"/>
          <w:szCs w:val="21"/>
        </w:rPr>
        <w:t xml:space="preserve"> cognitive </w:t>
      </w:r>
      <w:r w:rsidR="12CD3D67" w:rsidRPr="5F78056F">
        <w:rPr>
          <w:rFonts w:ascii="Times New Roman" w:eastAsia="Times New Roman" w:hAnsi="Times New Roman" w:cs="Times New Roman"/>
          <w:sz w:val="21"/>
          <w:szCs w:val="21"/>
        </w:rPr>
        <w:t>and</w:t>
      </w:r>
      <w:r w:rsidR="4F3D5E09" w:rsidRPr="5F78056F">
        <w:rPr>
          <w:rFonts w:ascii="Times New Roman" w:eastAsia="Times New Roman" w:hAnsi="Times New Roman" w:cs="Times New Roman"/>
          <w:sz w:val="21"/>
          <w:szCs w:val="21"/>
        </w:rPr>
        <w:t xml:space="preserve"> intellectual, social-emotional, </w:t>
      </w:r>
      <w:r w:rsidR="6F25F3CA" w:rsidRPr="5F78056F">
        <w:rPr>
          <w:rFonts w:ascii="Times New Roman" w:eastAsia="Times New Roman" w:hAnsi="Times New Roman" w:cs="Times New Roman"/>
          <w:sz w:val="21"/>
          <w:szCs w:val="21"/>
        </w:rPr>
        <w:t>spiritual</w:t>
      </w:r>
      <w:r w:rsidR="71370FD8" w:rsidRPr="5F78056F">
        <w:rPr>
          <w:rFonts w:ascii="Times New Roman" w:eastAsia="Times New Roman" w:hAnsi="Times New Roman" w:cs="Times New Roman"/>
          <w:sz w:val="21"/>
          <w:szCs w:val="21"/>
        </w:rPr>
        <w:t xml:space="preserve">, </w:t>
      </w:r>
      <w:r w:rsidR="5F895305" w:rsidRPr="5F78056F">
        <w:rPr>
          <w:rFonts w:ascii="Times New Roman" w:eastAsia="Times New Roman" w:hAnsi="Times New Roman" w:cs="Times New Roman"/>
          <w:sz w:val="21"/>
          <w:szCs w:val="21"/>
        </w:rPr>
        <w:t xml:space="preserve">and </w:t>
      </w:r>
      <w:r w:rsidR="71370FD8" w:rsidRPr="5F78056F">
        <w:rPr>
          <w:rFonts w:ascii="Times New Roman" w:eastAsia="Times New Roman" w:hAnsi="Times New Roman" w:cs="Times New Roman"/>
          <w:sz w:val="21"/>
          <w:szCs w:val="21"/>
        </w:rPr>
        <w:t xml:space="preserve">cultural growth </w:t>
      </w:r>
      <w:r w:rsidR="5F4AC1D5" w:rsidRPr="5F78056F">
        <w:rPr>
          <w:rFonts w:ascii="Times New Roman" w:eastAsia="Times New Roman" w:hAnsi="Times New Roman" w:cs="Times New Roman"/>
          <w:sz w:val="21"/>
          <w:szCs w:val="21"/>
        </w:rPr>
        <w:t xml:space="preserve">and </w:t>
      </w:r>
      <w:r w:rsidR="71370FD8" w:rsidRPr="5F78056F">
        <w:rPr>
          <w:rFonts w:ascii="Times New Roman" w:eastAsia="Times New Roman" w:hAnsi="Times New Roman" w:cs="Times New Roman"/>
          <w:sz w:val="21"/>
          <w:szCs w:val="21"/>
        </w:rPr>
        <w:t>development. Learning in core curricul</w:t>
      </w:r>
      <w:r w:rsidR="25FE2E12" w:rsidRPr="5F78056F">
        <w:rPr>
          <w:rFonts w:ascii="Times New Roman" w:eastAsia="Times New Roman" w:hAnsi="Times New Roman" w:cs="Times New Roman"/>
          <w:sz w:val="21"/>
          <w:szCs w:val="21"/>
        </w:rPr>
        <w:t xml:space="preserve">um </w:t>
      </w:r>
      <w:r w:rsidR="71370FD8" w:rsidRPr="5F78056F">
        <w:rPr>
          <w:rFonts w:ascii="Times New Roman" w:eastAsia="Times New Roman" w:hAnsi="Times New Roman" w:cs="Times New Roman"/>
          <w:sz w:val="21"/>
          <w:szCs w:val="21"/>
        </w:rPr>
        <w:t xml:space="preserve">and across disciplines builds student character </w:t>
      </w:r>
      <w:r w:rsidR="23F76869" w:rsidRPr="5F78056F">
        <w:rPr>
          <w:rFonts w:ascii="Times New Roman" w:eastAsia="Times New Roman" w:hAnsi="Times New Roman" w:cs="Times New Roman"/>
          <w:sz w:val="21"/>
          <w:szCs w:val="21"/>
        </w:rPr>
        <w:t xml:space="preserve">and encourages students </w:t>
      </w:r>
      <w:r w:rsidR="71370FD8" w:rsidRPr="5F78056F">
        <w:rPr>
          <w:rFonts w:ascii="Times New Roman" w:eastAsia="Times New Roman" w:hAnsi="Times New Roman" w:cs="Times New Roman"/>
          <w:sz w:val="21"/>
          <w:szCs w:val="21"/>
        </w:rPr>
        <w:t xml:space="preserve">to live a meaningful life </w:t>
      </w:r>
      <w:r w:rsidR="00B55BA1">
        <w:rPr>
          <w:rFonts w:ascii="Times New Roman" w:eastAsia="Times New Roman" w:hAnsi="Times New Roman" w:cs="Times New Roman"/>
          <w:sz w:val="21"/>
          <w:szCs w:val="21"/>
        </w:rPr>
        <w:t>in which they</w:t>
      </w:r>
      <w:r w:rsidR="71370FD8" w:rsidRPr="5F78056F">
        <w:rPr>
          <w:rFonts w:ascii="Times New Roman" w:eastAsia="Times New Roman" w:hAnsi="Times New Roman" w:cs="Times New Roman"/>
          <w:sz w:val="21"/>
          <w:szCs w:val="21"/>
        </w:rPr>
        <w:t xml:space="preserve"> </w:t>
      </w:r>
      <w:r w:rsidR="62252B8B" w:rsidRPr="5F78056F">
        <w:rPr>
          <w:rFonts w:ascii="Times New Roman" w:eastAsia="Times New Roman" w:hAnsi="Times New Roman" w:cs="Times New Roman"/>
          <w:sz w:val="21"/>
          <w:szCs w:val="21"/>
        </w:rPr>
        <w:t xml:space="preserve">apply </w:t>
      </w:r>
      <w:r w:rsidR="71370FD8" w:rsidRPr="5F78056F">
        <w:rPr>
          <w:rFonts w:ascii="Times New Roman" w:eastAsia="Times New Roman" w:hAnsi="Times New Roman" w:cs="Times New Roman"/>
          <w:sz w:val="21"/>
          <w:szCs w:val="21"/>
        </w:rPr>
        <w:t>their knowledge</w:t>
      </w:r>
      <w:r w:rsidR="5DEC3B5F" w:rsidRPr="5F78056F">
        <w:rPr>
          <w:rFonts w:ascii="Times New Roman" w:eastAsia="Times New Roman" w:hAnsi="Times New Roman" w:cs="Times New Roman"/>
          <w:sz w:val="21"/>
          <w:szCs w:val="21"/>
        </w:rPr>
        <w:t xml:space="preserve"> in multiple domains</w:t>
      </w:r>
      <w:r w:rsidR="71370FD8" w:rsidRPr="5F78056F">
        <w:rPr>
          <w:rFonts w:ascii="Times New Roman" w:eastAsia="Times New Roman" w:hAnsi="Times New Roman" w:cs="Times New Roman"/>
          <w:sz w:val="21"/>
          <w:szCs w:val="21"/>
        </w:rPr>
        <w:t xml:space="preserve">. This foundational learning and </w:t>
      </w:r>
      <w:r w:rsidR="00B55BA1" w:rsidRPr="5F78056F">
        <w:rPr>
          <w:rFonts w:ascii="Times New Roman" w:eastAsia="Times New Roman" w:hAnsi="Times New Roman" w:cs="Times New Roman"/>
          <w:sz w:val="21"/>
          <w:szCs w:val="21"/>
        </w:rPr>
        <w:t>character</w:t>
      </w:r>
      <w:r w:rsidR="00B55BA1">
        <w:rPr>
          <w:rFonts w:ascii="Times New Roman" w:eastAsia="Times New Roman" w:hAnsi="Times New Roman" w:cs="Times New Roman"/>
          <w:sz w:val="21"/>
          <w:szCs w:val="21"/>
        </w:rPr>
        <w:t>-</w:t>
      </w:r>
      <w:r w:rsidR="71370FD8" w:rsidRPr="5F78056F">
        <w:rPr>
          <w:rFonts w:ascii="Times New Roman" w:eastAsia="Times New Roman" w:hAnsi="Times New Roman" w:cs="Times New Roman"/>
          <w:sz w:val="21"/>
          <w:szCs w:val="21"/>
        </w:rPr>
        <w:t>building strengthen student resilience</w:t>
      </w:r>
      <w:r w:rsidR="00B55BA1">
        <w:rPr>
          <w:rFonts w:ascii="Times New Roman" w:eastAsia="Times New Roman" w:hAnsi="Times New Roman" w:cs="Times New Roman"/>
          <w:sz w:val="21"/>
          <w:szCs w:val="21"/>
        </w:rPr>
        <w:t>, allowing the student</w:t>
      </w:r>
      <w:r w:rsidR="71370FD8" w:rsidRPr="5F78056F">
        <w:rPr>
          <w:rFonts w:ascii="Times New Roman" w:eastAsia="Times New Roman" w:hAnsi="Times New Roman" w:cs="Times New Roman"/>
          <w:sz w:val="21"/>
          <w:szCs w:val="21"/>
        </w:rPr>
        <w:t xml:space="preserve"> to deal with challenges of the current and future world.</w:t>
      </w:r>
      <w:r w:rsidR="08C9FDB0" w:rsidRPr="5F78056F">
        <w:rPr>
          <w:rFonts w:ascii="Times New Roman" w:eastAsia="Times New Roman" w:hAnsi="Times New Roman" w:cs="Times New Roman"/>
          <w:sz w:val="21"/>
          <w:szCs w:val="21"/>
        </w:rPr>
        <w:t xml:space="preserve"> </w:t>
      </w:r>
      <w:r w:rsidR="0349DB02" w:rsidRPr="5F78056F">
        <w:rPr>
          <w:rFonts w:ascii="Times New Roman" w:eastAsia="Times New Roman" w:hAnsi="Times New Roman" w:cs="Times New Roman"/>
          <w:sz w:val="21"/>
          <w:szCs w:val="21"/>
        </w:rPr>
        <w:t xml:space="preserve">Given </w:t>
      </w:r>
      <w:r w:rsidR="3DFDE3C3" w:rsidRPr="5F78056F">
        <w:rPr>
          <w:rFonts w:ascii="Times New Roman" w:eastAsia="Times New Roman" w:hAnsi="Times New Roman" w:cs="Times New Roman"/>
          <w:sz w:val="21"/>
          <w:szCs w:val="21"/>
        </w:rPr>
        <w:t xml:space="preserve">today’s fast-changing world and </w:t>
      </w:r>
      <w:r w:rsidR="606319C1" w:rsidRPr="5F78056F">
        <w:rPr>
          <w:rFonts w:ascii="Times New Roman" w:eastAsia="Times New Roman" w:hAnsi="Times New Roman" w:cs="Times New Roman"/>
          <w:sz w:val="21"/>
          <w:szCs w:val="21"/>
        </w:rPr>
        <w:t xml:space="preserve">a wide range of </w:t>
      </w:r>
      <w:r w:rsidR="3DFDE3C3" w:rsidRPr="5F78056F">
        <w:rPr>
          <w:rFonts w:ascii="Times New Roman" w:eastAsia="Times New Roman" w:hAnsi="Times New Roman" w:cs="Times New Roman"/>
          <w:sz w:val="21"/>
          <w:szCs w:val="21"/>
        </w:rPr>
        <w:t>global</w:t>
      </w:r>
      <w:r w:rsidR="34DCA414" w:rsidRPr="5F78056F">
        <w:rPr>
          <w:rFonts w:ascii="Times New Roman" w:eastAsia="Times New Roman" w:hAnsi="Times New Roman" w:cs="Times New Roman"/>
          <w:sz w:val="21"/>
          <w:szCs w:val="21"/>
        </w:rPr>
        <w:t xml:space="preserve"> and </w:t>
      </w:r>
      <w:r w:rsidR="3DFDE3C3" w:rsidRPr="5F78056F">
        <w:rPr>
          <w:rFonts w:ascii="Times New Roman" w:eastAsia="Times New Roman" w:hAnsi="Times New Roman" w:cs="Times New Roman"/>
          <w:sz w:val="21"/>
          <w:szCs w:val="21"/>
        </w:rPr>
        <w:t xml:space="preserve">local </w:t>
      </w:r>
      <w:r w:rsidR="3BB5CCED" w:rsidRPr="5F78056F">
        <w:rPr>
          <w:rFonts w:ascii="Times New Roman" w:eastAsia="Times New Roman" w:hAnsi="Times New Roman" w:cs="Times New Roman"/>
          <w:sz w:val="21"/>
          <w:szCs w:val="21"/>
        </w:rPr>
        <w:t>challenges</w:t>
      </w:r>
      <w:r w:rsidR="3DFDE3C3" w:rsidRPr="5F78056F">
        <w:rPr>
          <w:rFonts w:ascii="Times New Roman" w:eastAsia="Times New Roman" w:hAnsi="Times New Roman" w:cs="Times New Roman"/>
          <w:sz w:val="21"/>
          <w:szCs w:val="21"/>
        </w:rPr>
        <w:t>, s</w:t>
      </w:r>
      <w:r w:rsidR="08C9FDB0" w:rsidRPr="5F78056F">
        <w:rPr>
          <w:rFonts w:ascii="Times New Roman" w:eastAsia="Times New Roman" w:hAnsi="Times New Roman" w:cs="Times New Roman"/>
          <w:sz w:val="21"/>
          <w:szCs w:val="21"/>
        </w:rPr>
        <w:t>eparate attention needs to be given to life</w:t>
      </w:r>
      <w:r w:rsidR="6706EACE" w:rsidRPr="5F78056F">
        <w:rPr>
          <w:rFonts w:ascii="Times New Roman" w:eastAsia="Times New Roman" w:hAnsi="Times New Roman" w:cs="Times New Roman"/>
          <w:sz w:val="21"/>
          <w:szCs w:val="21"/>
        </w:rPr>
        <w:t xml:space="preserve">long </w:t>
      </w:r>
      <w:r w:rsidR="08C9FDB0" w:rsidRPr="5F78056F">
        <w:rPr>
          <w:rFonts w:ascii="Times New Roman" w:eastAsia="Times New Roman" w:hAnsi="Times New Roman" w:cs="Times New Roman"/>
          <w:sz w:val="21"/>
          <w:szCs w:val="21"/>
        </w:rPr>
        <w:t xml:space="preserve">learning </w:t>
      </w:r>
      <w:r w:rsidR="27987DA0" w:rsidRPr="5F78056F">
        <w:rPr>
          <w:rFonts w:ascii="Times New Roman" w:eastAsia="Times New Roman" w:hAnsi="Times New Roman" w:cs="Times New Roman"/>
          <w:sz w:val="21"/>
          <w:szCs w:val="21"/>
        </w:rPr>
        <w:t>and</w:t>
      </w:r>
      <w:r w:rsidR="08C9FDB0" w:rsidRPr="5F78056F">
        <w:rPr>
          <w:rFonts w:ascii="Times New Roman" w:eastAsia="Times New Roman" w:hAnsi="Times New Roman" w:cs="Times New Roman"/>
          <w:sz w:val="21"/>
          <w:szCs w:val="21"/>
        </w:rPr>
        <w:t xml:space="preserve"> creative discover</w:t>
      </w:r>
      <w:r w:rsidR="272FB906" w:rsidRPr="5F78056F">
        <w:rPr>
          <w:rFonts w:ascii="Times New Roman" w:eastAsia="Times New Roman" w:hAnsi="Times New Roman" w:cs="Times New Roman"/>
          <w:sz w:val="21"/>
          <w:szCs w:val="21"/>
        </w:rPr>
        <w:t>y</w:t>
      </w:r>
      <w:r w:rsidR="08C9FDB0" w:rsidRPr="5F78056F">
        <w:rPr>
          <w:rFonts w:ascii="Times New Roman" w:eastAsia="Times New Roman" w:hAnsi="Times New Roman" w:cs="Times New Roman"/>
          <w:sz w:val="21"/>
          <w:szCs w:val="21"/>
        </w:rPr>
        <w:t xml:space="preserve"> as </w:t>
      </w:r>
      <w:r w:rsidR="6902E3FE" w:rsidRPr="5F78056F">
        <w:rPr>
          <w:rFonts w:ascii="Times New Roman" w:eastAsia="Times New Roman" w:hAnsi="Times New Roman" w:cs="Times New Roman"/>
          <w:sz w:val="21"/>
          <w:szCs w:val="21"/>
        </w:rPr>
        <w:t xml:space="preserve">an </w:t>
      </w:r>
      <w:r w:rsidR="08C9FDB0" w:rsidRPr="5F78056F">
        <w:rPr>
          <w:rFonts w:ascii="Times New Roman" w:eastAsia="Times New Roman" w:hAnsi="Times New Roman" w:cs="Times New Roman"/>
          <w:sz w:val="21"/>
          <w:szCs w:val="21"/>
        </w:rPr>
        <w:t xml:space="preserve">additional success outcome </w:t>
      </w:r>
      <w:r w:rsidR="4790B5EB" w:rsidRPr="5F78056F">
        <w:rPr>
          <w:rFonts w:ascii="Times New Roman" w:eastAsia="Times New Roman" w:hAnsi="Times New Roman" w:cs="Times New Roman"/>
          <w:sz w:val="21"/>
          <w:szCs w:val="21"/>
        </w:rPr>
        <w:t xml:space="preserve">related to </w:t>
      </w:r>
      <w:r w:rsidR="08C9FDB0" w:rsidRPr="5F78056F">
        <w:rPr>
          <w:rFonts w:ascii="Times New Roman" w:eastAsia="Times New Roman" w:hAnsi="Times New Roman" w:cs="Times New Roman"/>
          <w:sz w:val="21"/>
          <w:szCs w:val="21"/>
        </w:rPr>
        <w:t>student holistic development.</w:t>
      </w:r>
    </w:p>
    <w:p w14:paraId="5BACD781" w14:textId="20BE957A" w:rsidR="5B81FA85" w:rsidRPr="00A75010" w:rsidRDefault="5B81FA85" w:rsidP="6B6E7151">
      <w:pPr>
        <w:snapToGrid w:val="0"/>
        <w:contextualSpacing/>
        <w:rPr>
          <w:rFonts w:ascii="Times New Roman" w:eastAsia="Times New Roman" w:hAnsi="Times New Roman" w:cs="Times New Roman"/>
          <w:color w:val="000000" w:themeColor="text1"/>
          <w:sz w:val="21"/>
          <w:szCs w:val="21"/>
        </w:rPr>
      </w:pPr>
    </w:p>
    <w:p w14:paraId="357C4B3A" w14:textId="0CD292C4" w:rsidR="00210FC1" w:rsidRPr="00A75010" w:rsidRDefault="411EFAAF" w:rsidP="6B6E7151">
      <w:pPr>
        <w:snapToGrid w:val="0"/>
        <w:contextualSpacing/>
        <w:rPr>
          <w:rFonts w:ascii="Times New Roman" w:eastAsia="Times New Roman" w:hAnsi="Times New Roman" w:cs="Times New Roman"/>
          <w:sz w:val="21"/>
          <w:szCs w:val="21"/>
        </w:rPr>
      </w:pPr>
      <w:r w:rsidRPr="5F78056F">
        <w:rPr>
          <w:rFonts w:ascii="Times New Roman" w:eastAsia="Times New Roman" w:hAnsi="Times New Roman" w:cs="Times New Roman"/>
          <w:b/>
          <w:bCs/>
          <w:sz w:val="21"/>
          <w:szCs w:val="21"/>
        </w:rPr>
        <w:t>Theme 2.5.  Life</w:t>
      </w:r>
      <w:r w:rsidR="406D88A5" w:rsidRPr="5F78056F">
        <w:rPr>
          <w:rFonts w:ascii="Times New Roman" w:eastAsia="Times New Roman" w:hAnsi="Times New Roman" w:cs="Times New Roman"/>
          <w:b/>
          <w:bCs/>
          <w:sz w:val="21"/>
          <w:szCs w:val="21"/>
        </w:rPr>
        <w:t>l</w:t>
      </w:r>
      <w:r w:rsidRPr="5F78056F">
        <w:rPr>
          <w:rFonts w:ascii="Times New Roman" w:eastAsia="Times New Roman" w:hAnsi="Times New Roman" w:cs="Times New Roman"/>
          <w:b/>
          <w:bCs/>
          <w:sz w:val="21"/>
          <w:szCs w:val="21"/>
        </w:rPr>
        <w:t>ong Learning &amp; Creative Discover</w:t>
      </w:r>
      <w:r w:rsidR="663E270A" w:rsidRPr="5F78056F">
        <w:rPr>
          <w:rFonts w:ascii="Times New Roman" w:eastAsia="Times New Roman" w:hAnsi="Times New Roman" w:cs="Times New Roman"/>
          <w:b/>
          <w:bCs/>
          <w:sz w:val="21"/>
          <w:szCs w:val="21"/>
        </w:rPr>
        <w:t>y</w:t>
      </w:r>
      <w:r w:rsidRPr="5F78056F">
        <w:rPr>
          <w:rFonts w:ascii="Times New Roman" w:eastAsia="Times New Roman" w:hAnsi="Times New Roman" w:cs="Times New Roman"/>
          <w:b/>
          <w:bCs/>
          <w:sz w:val="21"/>
          <w:szCs w:val="21"/>
        </w:rPr>
        <w:t xml:space="preserve"> </w:t>
      </w:r>
      <w:r w:rsidRPr="5F78056F">
        <w:rPr>
          <w:rFonts w:ascii="Times New Roman" w:eastAsia="Times New Roman" w:hAnsi="Times New Roman" w:cs="Times New Roman"/>
          <w:sz w:val="21"/>
          <w:szCs w:val="21"/>
        </w:rPr>
        <w:t>is</w:t>
      </w:r>
      <w:r w:rsidR="00BD51FB" w:rsidRPr="5F78056F">
        <w:rPr>
          <w:rFonts w:ascii="Times New Roman" w:eastAsia="Times New Roman" w:hAnsi="Times New Roman" w:cs="Times New Roman"/>
          <w:sz w:val="21"/>
          <w:szCs w:val="21"/>
        </w:rPr>
        <w:t xml:space="preserve"> a key quality </w:t>
      </w:r>
      <w:r w:rsidR="00BA00B3" w:rsidRPr="5F78056F">
        <w:rPr>
          <w:rFonts w:ascii="Times New Roman" w:eastAsia="Times New Roman" w:hAnsi="Times New Roman" w:cs="Times New Roman"/>
          <w:sz w:val="21"/>
          <w:szCs w:val="21"/>
        </w:rPr>
        <w:t>in</w:t>
      </w:r>
      <w:r w:rsidR="00BD51FB" w:rsidRPr="5F78056F">
        <w:rPr>
          <w:rFonts w:ascii="Times New Roman" w:eastAsia="Times New Roman" w:hAnsi="Times New Roman" w:cs="Times New Roman"/>
          <w:sz w:val="21"/>
          <w:szCs w:val="21"/>
        </w:rPr>
        <w:t xml:space="preserve"> a future-proof education</w:t>
      </w:r>
      <w:r w:rsidR="00BA00B3" w:rsidRPr="5F78056F">
        <w:rPr>
          <w:rFonts w:ascii="Times New Roman" w:eastAsia="Times New Roman" w:hAnsi="Times New Roman" w:cs="Times New Roman"/>
          <w:sz w:val="21"/>
          <w:szCs w:val="21"/>
        </w:rPr>
        <w:t xml:space="preserve"> and for </w:t>
      </w:r>
      <w:r w:rsidR="7E003FE1" w:rsidRPr="5F78056F">
        <w:rPr>
          <w:rFonts w:ascii="Times New Roman" w:eastAsia="Times New Roman" w:hAnsi="Times New Roman" w:cs="Times New Roman"/>
          <w:sz w:val="21"/>
          <w:szCs w:val="21"/>
        </w:rPr>
        <w:t xml:space="preserve">the </w:t>
      </w:r>
      <w:r w:rsidR="00BA00B3" w:rsidRPr="5F78056F">
        <w:rPr>
          <w:rFonts w:ascii="Times New Roman" w:eastAsia="Times New Roman" w:hAnsi="Times New Roman" w:cs="Times New Roman"/>
          <w:sz w:val="21"/>
          <w:szCs w:val="21"/>
        </w:rPr>
        <w:t xml:space="preserve">problem-solving capacity of </w:t>
      </w:r>
      <w:r w:rsidR="461C22BE" w:rsidRPr="5F78056F">
        <w:rPr>
          <w:rFonts w:ascii="Times New Roman" w:eastAsia="Times New Roman" w:hAnsi="Times New Roman" w:cs="Times New Roman"/>
          <w:sz w:val="21"/>
          <w:szCs w:val="21"/>
        </w:rPr>
        <w:t>citizens</w:t>
      </w:r>
      <w:r w:rsidR="00BA00B3" w:rsidRPr="5F78056F">
        <w:rPr>
          <w:rFonts w:ascii="Times New Roman" w:eastAsia="Times New Roman" w:hAnsi="Times New Roman" w:cs="Times New Roman"/>
          <w:sz w:val="21"/>
          <w:szCs w:val="21"/>
        </w:rPr>
        <w:t xml:space="preserve"> </w:t>
      </w:r>
      <w:r w:rsidR="00BD51FB" w:rsidRPr="5F78056F">
        <w:rPr>
          <w:rFonts w:ascii="Times New Roman" w:eastAsia="Times New Roman" w:hAnsi="Times New Roman" w:cs="Times New Roman"/>
          <w:sz w:val="21"/>
          <w:szCs w:val="21"/>
        </w:rPr>
        <w:t xml:space="preserve">in today’s rapidly changing world. </w:t>
      </w:r>
      <w:r w:rsidR="00B55BA1">
        <w:rPr>
          <w:rFonts w:ascii="Times New Roman" w:eastAsia="Times New Roman" w:hAnsi="Times New Roman" w:cs="Times New Roman"/>
          <w:sz w:val="21"/>
          <w:szCs w:val="21"/>
        </w:rPr>
        <w:t>In other words, individual</w:t>
      </w:r>
      <w:r w:rsidR="00BD51FB" w:rsidRPr="5F78056F">
        <w:rPr>
          <w:rFonts w:ascii="Times New Roman" w:eastAsia="Times New Roman" w:hAnsi="Times New Roman" w:cs="Times New Roman"/>
          <w:sz w:val="21"/>
          <w:szCs w:val="21"/>
        </w:rPr>
        <w:t xml:space="preserve"> learning does not stop with an earned credential. Instead, this quality refers to an adaptive and lifelong curious mind that integrates concrete experiences (e.g., community-based, industry-specific, and/or globally oriented), </w:t>
      </w:r>
      <w:r w:rsidR="004702DC" w:rsidRPr="5F78056F">
        <w:rPr>
          <w:rFonts w:ascii="Times New Roman" w:eastAsia="Times New Roman" w:hAnsi="Times New Roman" w:cs="Times New Roman"/>
          <w:sz w:val="21"/>
          <w:szCs w:val="21"/>
        </w:rPr>
        <w:t>reflective observation of these experiences</w:t>
      </w:r>
      <w:r w:rsidR="132DCCF7" w:rsidRPr="5F78056F">
        <w:rPr>
          <w:rFonts w:ascii="Times New Roman" w:eastAsia="Times New Roman" w:hAnsi="Times New Roman" w:cs="Times New Roman"/>
          <w:sz w:val="21"/>
          <w:szCs w:val="21"/>
        </w:rPr>
        <w:t xml:space="preserve">, </w:t>
      </w:r>
      <w:r w:rsidR="004702DC" w:rsidRPr="5F78056F">
        <w:rPr>
          <w:rFonts w:ascii="Times New Roman" w:eastAsia="Times New Roman" w:hAnsi="Times New Roman" w:cs="Times New Roman"/>
          <w:sz w:val="21"/>
          <w:szCs w:val="21"/>
        </w:rPr>
        <w:t xml:space="preserve">diverse perspectives and interdisciplinary points of view, abstract conceptualization of </w:t>
      </w:r>
      <w:r w:rsidR="00BA00B3" w:rsidRPr="5F78056F">
        <w:rPr>
          <w:rFonts w:ascii="Times New Roman" w:eastAsia="Times New Roman" w:hAnsi="Times New Roman" w:cs="Times New Roman"/>
          <w:sz w:val="21"/>
          <w:szCs w:val="21"/>
        </w:rPr>
        <w:t>novel</w:t>
      </w:r>
      <w:r w:rsidR="004702DC" w:rsidRPr="5F78056F">
        <w:rPr>
          <w:rFonts w:ascii="Times New Roman" w:eastAsia="Times New Roman" w:hAnsi="Times New Roman" w:cs="Times New Roman"/>
          <w:sz w:val="21"/>
          <w:szCs w:val="21"/>
        </w:rPr>
        <w:t xml:space="preserve"> ideas, and </w:t>
      </w:r>
      <w:r w:rsidR="00BD51FB" w:rsidRPr="5F78056F">
        <w:rPr>
          <w:rFonts w:ascii="Times New Roman" w:eastAsia="Times New Roman" w:hAnsi="Times New Roman" w:cs="Times New Roman"/>
          <w:sz w:val="21"/>
          <w:szCs w:val="21"/>
        </w:rPr>
        <w:t>active experimentation</w:t>
      </w:r>
      <w:r w:rsidR="004702DC" w:rsidRPr="5F78056F">
        <w:rPr>
          <w:rFonts w:ascii="Times New Roman" w:eastAsia="Times New Roman" w:hAnsi="Times New Roman" w:cs="Times New Roman"/>
          <w:sz w:val="21"/>
          <w:szCs w:val="21"/>
        </w:rPr>
        <w:t xml:space="preserve">. This lifelong curious mind </w:t>
      </w:r>
      <w:r w:rsidR="04C107F0" w:rsidRPr="5F78056F">
        <w:rPr>
          <w:rFonts w:ascii="Times New Roman" w:eastAsia="Times New Roman" w:hAnsi="Times New Roman" w:cs="Times New Roman"/>
          <w:sz w:val="21"/>
          <w:szCs w:val="21"/>
        </w:rPr>
        <w:t>and sense of wonder provides a foundation for</w:t>
      </w:r>
      <w:r w:rsidR="004702DC" w:rsidRPr="5F78056F">
        <w:rPr>
          <w:rFonts w:ascii="Times New Roman" w:eastAsia="Times New Roman" w:hAnsi="Times New Roman" w:cs="Times New Roman"/>
          <w:sz w:val="21"/>
          <w:szCs w:val="21"/>
        </w:rPr>
        <w:t xml:space="preserve"> creative discoveries and novel problem-solving.</w:t>
      </w:r>
      <w:r w:rsidR="738E3320" w:rsidRPr="5F78056F">
        <w:rPr>
          <w:rFonts w:ascii="Times New Roman" w:eastAsia="Times New Roman" w:hAnsi="Times New Roman" w:cs="Times New Roman"/>
          <w:b/>
          <w:bCs/>
          <w:sz w:val="21"/>
          <w:szCs w:val="21"/>
        </w:rPr>
        <w:t xml:space="preserve"> </w:t>
      </w:r>
    </w:p>
    <w:p w14:paraId="7673A33E" w14:textId="68538EC7" w:rsidR="00C30F8D" w:rsidRPr="00D50C83" w:rsidRDefault="00C30F8D" w:rsidP="385EA8C1">
      <w:pPr>
        <w:snapToGrid w:val="0"/>
        <w:contextualSpacing/>
        <w:rPr>
          <w:rFonts w:ascii="Times New Roman" w:eastAsia="Times New Roman" w:hAnsi="Times New Roman" w:cs="Times New Roman"/>
          <w:b/>
          <w:bCs/>
          <w:color w:val="000000" w:themeColor="text1"/>
          <w:sz w:val="22"/>
          <w:szCs w:val="22"/>
        </w:rPr>
      </w:pPr>
    </w:p>
    <w:p w14:paraId="05742535" w14:textId="1829E31E" w:rsidR="00A97CA4" w:rsidRPr="00D50C83" w:rsidRDefault="00A97CA4" w:rsidP="00D50C83">
      <w:pPr>
        <w:snapToGrid w:val="0"/>
        <w:contextualSpacing/>
        <w:rPr>
          <w:rFonts w:ascii="Times New Roman" w:eastAsia="Times New Roman" w:hAnsi="Times New Roman" w:cs="Times New Roman"/>
          <w:b/>
          <w:bCs/>
          <w:color w:val="00B050"/>
          <w:sz w:val="22"/>
          <w:szCs w:val="22"/>
        </w:rPr>
      </w:pPr>
      <w:r w:rsidRPr="7E03CE7C">
        <w:rPr>
          <w:rFonts w:ascii="Times New Roman" w:eastAsia="Times New Roman" w:hAnsi="Times New Roman" w:cs="Times New Roman"/>
          <w:b/>
          <w:bCs/>
          <w:color w:val="00B050"/>
          <w:sz w:val="22"/>
          <w:szCs w:val="22"/>
        </w:rPr>
        <w:t>Theme 3</w:t>
      </w:r>
      <w:r w:rsidR="00EF692F" w:rsidRPr="7E03CE7C">
        <w:rPr>
          <w:rFonts w:ascii="Times New Roman" w:eastAsia="Times New Roman" w:hAnsi="Times New Roman" w:cs="Times New Roman"/>
          <w:b/>
          <w:bCs/>
          <w:color w:val="00B050"/>
          <w:sz w:val="22"/>
          <w:szCs w:val="22"/>
        </w:rPr>
        <w:t xml:space="preserve">. </w:t>
      </w:r>
      <w:r w:rsidRPr="7E03CE7C">
        <w:rPr>
          <w:rFonts w:ascii="Times New Roman" w:eastAsia="Times New Roman" w:hAnsi="Times New Roman" w:cs="Times New Roman"/>
          <w:b/>
          <w:bCs/>
          <w:color w:val="00B050"/>
          <w:sz w:val="22"/>
          <w:szCs w:val="22"/>
        </w:rPr>
        <w:t>How (Environments)</w:t>
      </w:r>
      <w:r w:rsidR="00EF692F" w:rsidRPr="7E03CE7C">
        <w:rPr>
          <w:rFonts w:ascii="Times New Roman" w:eastAsia="Times New Roman" w:hAnsi="Times New Roman" w:cs="Times New Roman"/>
          <w:b/>
          <w:bCs/>
          <w:color w:val="00B050"/>
          <w:sz w:val="22"/>
          <w:szCs w:val="22"/>
        </w:rPr>
        <w:t>:</w:t>
      </w:r>
      <w:r w:rsidRPr="7E03CE7C">
        <w:rPr>
          <w:rFonts w:ascii="Times New Roman" w:eastAsia="Times New Roman" w:hAnsi="Times New Roman" w:cs="Times New Roman"/>
          <w:b/>
          <w:bCs/>
          <w:color w:val="00B050"/>
          <w:sz w:val="22"/>
          <w:szCs w:val="22"/>
        </w:rPr>
        <w:t xml:space="preserve"> </w:t>
      </w:r>
      <w:r w:rsidR="000E7427" w:rsidRPr="7E03CE7C">
        <w:rPr>
          <w:rFonts w:ascii="Times New Roman" w:eastAsia="Times New Roman" w:hAnsi="Times New Roman" w:cs="Times New Roman"/>
          <w:b/>
          <w:bCs/>
          <w:color w:val="00B050"/>
          <w:sz w:val="22"/>
          <w:szCs w:val="22"/>
        </w:rPr>
        <w:t xml:space="preserve">Fostering </w:t>
      </w:r>
      <w:r w:rsidR="002D75A8" w:rsidRPr="7E03CE7C">
        <w:rPr>
          <w:rFonts w:ascii="Times New Roman" w:eastAsia="Times New Roman" w:hAnsi="Times New Roman" w:cs="Times New Roman"/>
          <w:b/>
          <w:bCs/>
          <w:color w:val="00B050"/>
          <w:sz w:val="22"/>
          <w:szCs w:val="22"/>
        </w:rPr>
        <w:t xml:space="preserve">Learning </w:t>
      </w:r>
      <w:r w:rsidR="000E7427" w:rsidRPr="7E03CE7C">
        <w:rPr>
          <w:rFonts w:ascii="Times New Roman" w:eastAsia="Times New Roman" w:hAnsi="Times New Roman" w:cs="Times New Roman"/>
          <w:b/>
          <w:bCs/>
          <w:color w:val="00B050"/>
          <w:sz w:val="22"/>
          <w:szCs w:val="22"/>
        </w:rPr>
        <w:t>Environments of Academic Excellence</w:t>
      </w:r>
    </w:p>
    <w:p w14:paraId="48449709" w14:textId="68F9EBAB" w:rsidR="00A97CA4" w:rsidRPr="00A75010" w:rsidRDefault="00A97CA4" w:rsidP="385EA8C1">
      <w:pPr>
        <w:snapToGrid w:val="0"/>
        <w:contextualSpacing/>
        <w:rPr>
          <w:rFonts w:ascii="Times New Roman" w:eastAsia="Times New Roman" w:hAnsi="Times New Roman" w:cs="Times New Roman"/>
          <w:color w:val="000000" w:themeColor="text1"/>
          <w:sz w:val="21"/>
          <w:szCs w:val="21"/>
        </w:rPr>
      </w:pPr>
      <w:r w:rsidRPr="385EA8C1">
        <w:rPr>
          <w:rFonts w:ascii="Times New Roman" w:eastAsia="Times New Roman" w:hAnsi="Times New Roman" w:cs="Times New Roman"/>
          <w:color w:val="000000" w:themeColor="text1"/>
          <w:sz w:val="21"/>
          <w:szCs w:val="21"/>
        </w:rPr>
        <w:t xml:space="preserve">How will we foster student growth towards </w:t>
      </w:r>
      <w:r w:rsidR="003464E0" w:rsidRPr="385EA8C1">
        <w:rPr>
          <w:rFonts w:ascii="Times New Roman" w:eastAsia="Times New Roman" w:hAnsi="Times New Roman" w:cs="Times New Roman"/>
          <w:color w:val="000000" w:themeColor="text1"/>
          <w:sz w:val="21"/>
          <w:szCs w:val="21"/>
        </w:rPr>
        <w:t xml:space="preserve">these </w:t>
      </w:r>
      <w:r w:rsidRPr="385EA8C1">
        <w:rPr>
          <w:rFonts w:ascii="Times New Roman" w:eastAsia="Times New Roman" w:hAnsi="Times New Roman" w:cs="Times New Roman"/>
          <w:color w:val="000000" w:themeColor="text1"/>
          <w:sz w:val="21"/>
          <w:szCs w:val="21"/>
        </w:rPr>
        <w:t>student success</w:t>
      </w:r>
      <w:r w:rsidR="003464E0" w:rsidRPr="385EA8C1">
        <w:rPr>
          <w:rFonts w:ascii="Times New Roman" w:eastAsia="Times New Roman" w:hAnsi="Times New Roman" w:cs="Times New Roman"/>
          <w:color w:val="000000" w:themeColor="text1"/>
          <w:sz w:val="21"/>
          <w:szCs w:val="21"/>
        </w:rPr>
        <w:t xml:space="preserve"> outcomes</w:t>
      </w:r>
      <w:r w:rsidRPr="385EA8C1">
        <w:rPr>
          <w:rFonts w:ascii="Times New Roman" w:eastAsia="Times New Roman" w:hAnsi="Times New Roman" w:cs="Times New Roman"/>
          <w:color w:val="000000" w:themeColor="text1"/>
          <w:sz w:val="21"/>
          <w:szCs w:val="21"/>
        </w:rPr>
        <w:t>?</w:t>
      </w:r>
      <w:r w:rsidR="00A75010" w:rsidRPr="385EA8C1">
        <w:rPr>
          <w:rFonts w:ascii="Times New Roman" w:eastAsia="Times New Roman" w:hAnsi="Times New Roman" w:cs="Times New Roman"/>
          <w:color w:val="000000" w:themeColor="text1"/>
          <w:sz w:val="21"/>
          <w:szCs w:val="21"/>
        </w:rPr>
        <w:t xml:space="preserve"> </w:t>
      </w:r>
      <w:r w:rsidRPr="385EA8C1">
        <w:rPr>
          <w:rFonts w:ascii="Times New Roman" w:eastAsia="Times New Roman" w:hAnsi="Times New Roman" w:cs="Times New Roman"/>
          <w:color w:val="000000" w:themeColor="text1"/>
          <w:sz w:val="21"/>
          <w:szCs w:val="21"/>
        </w:rPr>
        <w:t>What challenges are present?</w:t>
      </w:r>
      <w:r w:rsidR="00A75010" w:rsidRPr="385EA8C1">
        <w:rPr>
          <w:rFonts w:ascii="Times New Roman" w:eastAsia="Times New Roman" w:hAnsi="Times New Roman" w:cs="Times New Roman"/>
          <w:color w:val="000000" w:themeColor="text1"/>
          <w:sz w:val="21"/>
          <w:szCs w:val="21"/>
        </w:rPr>
        <w:t xml:space="preserve"> </w:t>
      </w:r>
      <w:r w:rsidRPr="385EA8C1">
        <w:rPr>
          <w:rFonts w:ascii="Times New Roman" w:eastAsia="Times New Roman" w:hAnsi="Times New Roman" w:cs="Times New Roman"/>
          <w:color w:val="000000" w:themeColor="text1"/>
          <w:sz w:val="21"/>
          <w:szCs w:val="21"/>
        </w:rPr>
        <w:t>What are our strengths and opportunities?</w:t>
      </w:r>
    </w:p>
    <w:p w14:paraId="31C88FAD" w14:textId="77777777" w:rsidR="001851A3" w:rsidRPr="00A75010" w:rsidRDefault="001851A3" w:rsidP="385EA8C1">
      <w:pPr>
        <w:snapToGrid w:val="0"/>
        <w:contextualSpacing/>
        <w:rPr>
          <w:rFonts w:ascii="Times New Roman" w:eastAsia="Times New Roman" w:hAnsi="Times New Roman" w:cs="Times New Roman"/>
          <w:b/>
          <w:bCs/>
          <w:color w:val="000000" w:themeColor="text1"/>
          <w:sz w:val="21"/>
          <w:szCs w:val="21"/>
        </w:rPr>
      </w:pPr>
    </w:p>
    <w:p w14:paraId="3ADD3B85" w14:textId="05551B56" w:rsidR="00737E9B" w:rsidRPr="00A75010" w:rsidRDefault="411EFAAF" w:rsidP="6B6E7151">
      <w:pPr>
        <w:snapToGrid w:val="0"/>
        <w:contextualSpacing/>
        <w:rPr>
          <w:rFonts w:ascii="Times New Roman" w:eastAsia="Times New Roman" w:hAnsi="Times New Roman" w:cs="Times New Roman"/>
          <w:color w:val="000000" w:themeColor="text1"/>
          <w:sz w:val="21"/>
          <w:szCs w:val="21"/>
        </w:rPr>
      </w:pPr>
      <w:r w:rsidRPr="5F78056F">
        <w:rPr>
          <w:rFonts w:ascii="Times New Roman" w:eastAsia="Times New Roman" w:hAnsi="Times New Roman" w:cs="Times New Roman"/>
          <w:b/>
          <w:bCs/>
          <w:color w:val="000000" w:themeColor="text1"/>
          <w:sz w:val="21"/>
          <w:szCs w:val="21"/>
        </w:rPr>
        <w:t xml:space="preserve">Theme </w:t>
      </w:r>
      <w:r w:rsidR="3DF33B3C" w:rsidRPr="5F78056F">
        <w:rPr>
          <w:rFonts w:ascii="Times New Roman" w:eastAsia="Times New Roman" w:hAnsi="Times New Roman" w:cs="Times New Roman"/>
          <w:b/>
          <w:bCs/>
          <w:color w:val="000000" w:themeColor="text1"/>
          <w:sz w:val="21"/>
          <w:szCs w:val="21"/>
        </w:rPr>
        <w:t>3.</w:t>
      </w:r>
      <w:r w:rsidR="7C772B0D" w:rsidRPr="5F78056F">
        <w:rPr>
          <w:rFonts w:ascii="Times New Roman" w:eastAsia="Times New Roman" w:hAnsi="Times New Roman" w:cs="Times New Roman"/>
          <w:b/>
          <w:bCs/>
          <w:color w:val="000000" w:themeColor="text1"/>
          <w:sz w:val="21"/>
          <w:szCs w:val="21"/>
        </w:rPr>
        <w:t>1</w:t>
      </w:r>
      <w:r w:rsidR="702D1AE4" w:rsidRPr="5F78056F">
        <w:rPr>
          <w:rFonts w:ascii="Times New Roman" w:eastAsia="Times New Roman" w:hAnsi="Times New Roman" w:cs="Times New Roman"/>
          <w:b/>
          <w:bCs/>
          <w:color w:val="000000" w:themeColor="text1"/>
          <w:sz w:val="21"/>
          <w:szCs w:val="21"/>
        </w:rPr>
        <w:t>.</w:t>
      </w:r>
      <w:r w:rsidR="3DF33B3C" w:rsidRPr="5F78056F">
        <w:rPr>
          <w:rFonts w:ascii="Times New Roman" w:eastAsia="Times New Roman" w:hAnsi="Times New Roman" w:cs="Times New Roman"/>
          <w:b/>
          <w:bCs/>
          <w:color w:val="000000" w:themeColor="text1"/>
          <w:sz w:val="21"/>
          <w:szCs w:val="21"/>
        </w:rPr>
        <w:t xml:space="preserve"> </w:t>
      </w:r>
      <w:r w:rsidR="3DF33B3C" w:rsidRPr="5F78056F">
        <w:rPr>
          <w:rFonts w:ascii="Times New Roman" w:eastAsia="Times New Roman" w:hAnsi="Times New Roman" w:cs="Times New Roman"/>
          <w:b/>
          <w:bCs/>
          <w:sz w:val="21"/>
          <w:szCs w:val="21"/>
        </w:rPr>
        <w:t xml:space="preserve">Preboarding &amp; </w:t>
      </w:r>
      <w:r w:rsidRPr="5F78056F">
        <w:rPr>
          <w:rFonts w:ascii="Times New Roman" w:eastAsia="Times New Roman" w:hAnsi="Times New Roman" w:cs="Times New Roman"/>
          <w:b/>
          <w:bCs/>
          <w:sz w:val="21"/>
          <w:szCs w:val="21"/>
        </w:rPr>
        <w:t>Onboarding</w:t>
      </w:r>
      <w:r w:rsidRPr="5F78056F">
        <w:rPr>
          <w:rFonts w:ascii="Times New Roman" w:eastAsia="Times New Roman" w:hAnsi="Times New Roman" w:cs="Times New Roman"/>
          <w:sz w:val="21"/>
          <w:szCs w:val="21"/>
        </w:rPr>
        <w:t xml:space="preserve"> is a process of supporting prospective applicants and newly matriculated students to be able to navigate the university in its physical/virtual spaces and successfully transition to their first-year experiences at UND</w:t>
      </w:r>
      <w:bookmarkStart w:id="3" w:name="_Int_FW1gUsNs"/>
      <w:r w:rsidRPr="5F78056F">
        <w:rPr>
          <w:rFonts w:ascii="Times New Roman" w:eastAsia="Times New Roman" w:hAnsi="Times New Roman" w:cs="Times New Roman"/>
          <w:sz w:val="21"/>
          <w:szCs w:val="21"/>
        </w:rPr>
        <w:t xml:space="preserve">. </w:t>
      </w:r>
      <w:bookmarkEnd w:id="3"/>
      <w:r w:rsidRPr="5F78056F">
        <w:rPr>
          <w:rFonts w:ascii="Times New Roman" w:eastAsia="Times New Roman" w:hAnsi="Times New Roman" w:cs="Times New Roman"/>
          <w:sz w:val="21"/>
          <w:szCs w:val="21"/>
        </w:rPr>
        <w:t xml:space="preserve">Successful transition also </w:t>
      </w:r>
      <w:r w:rsidR="00B55BA1">
        <w:rPr>
          <w:rFonts w:ascii="Times New Roman" w:eastAsia="Times New Roman" w:hAnsi="Times New Roman" w:cs="Times New Roman"/>
          <w:sz w:val="21"/>
          <w:szCs w:val="21"/>
        </w:rPr>
        <w:t xml:space="preserve">includes </w:t>
      </w:r>
      <w:r w:rsidRPr="5F78056F">
        <w:rPr>
          <w:rFonts w:ascii="Times New Roman" w:eastAsia="Times New Roman" w:hAnsi="Times New Roman" w:cs="Times New Roman"/>
          <w:sz w:val="21"/>
          <w:szCs w:val="21"/>
        </w:rPr>
        <w:t xml:space="preserve">a guided socialization to </w:t>
      </w:r>
      <w:r w:rsidRPr="5F78056F">
        <w:rPr>
          <w:rFonts w:ascii="Times New Roman" w:eastAsia="Times New Roman" w:hAnsi="Times New Roman" w:cs="Times New Roman"/>
          <w:sz w:val="21"/>
          <w:szCs w:val="21"/>
        </w:rPr>
        <w:lastRenderedPageBreak/>
        <w:t xml:space="preserve">UND’s mission and core values, </w:t>
      </w:r>
      <w:r w:rsidR="30B65C17" w:rsidRPr="5F78056F">
        <w:rPr>
          <w:rFonts w:ascii="Times New Roman" w:eastAsia="Times New Roman" w:hAnsi="Times New Roman" w:cs="Times New Roman"/>
          <w:sz w:val="21"/>
          <w:szCs w:val="21"/>
        </w:rPr>
        <w:t xml:space="preserve">such as </w:t>
      </w:r>
      <w:r w:rsidRPr="5F78056F">
        <w:rPr>
          <w:rFonts w:ascii="Times New Roman" w:eastAsia="Times New Roman" w:hAnsi="Times New Roman" w:cs="Times New Roman"/>
          <w:sz w:val="21"/>
          <w:szCs w:val="21"/>
        </w:rPr>
        <w:t>engaging new students in conversations about the purpose</w:t>
      </w:r>
      <w:r w:rsidR="4365ED21" w:rsidRPr="5F78056F">
        <w:rPr>
          <w:rFonts w:ascii="Times New Roman" w:eastAsia="Times New Roman" w:hAnsi="Times New Roman" w:cs="Times New Roman"/>
          <w:sz w:val="21"/>
          <w:szCs w:val="21"/>
        </w:rPr>
        <w:t>s</w:t>
      </w:r>
      <w:r w:rsidRPr="5F78056F">
        <w:rPr>
          <w:rFonts w:ascii="Times New Roman" w:eastAsia="Times New Roman" w:hAnsi="Times New Roman" w:cs="Times New Roman"/>
          <w:sz w:val="21"/>
          <w:szCs w:val="21"/>
        </w:rPr>
        <w:t xml:space="preserve"> of essential studies or the value of </w:t>
      </w:r>
      <w:r w:rsidR="2C66E5E0" w:rsidRPr="5F78056F">
        <w:rPr>
          <w:rFonts w:ascii="Times New Roman" w:eastAsia="Times New Roman" w:hAnsi="Times New Roman" w:cs="Times New Roman"/>
          <w:sz w:val="21"/>
          <w:szCs w:val="21"/>
        </w:rPr>
        <w:t xml:space="preserve">a </w:t>
      </w:r>
      <w:r w:rsidRPr="5F78056F">
        <w:rPr>
          <w:rFonts w:ascii="Times New Roman" w:eastAsia="Times New Roman" w:hAnsi="Times New Roman" w:cs="Times New Roman"/>
          <w:sz w:val="21"/>
          <w:szCs w:val="21"/>
        </w:rPr>
        <w:t xml:space="preserve">Liberal Arts education. The metaphor of a “front door” </w:t>
      </w:r>
      <w:r w:rsidR="2D681854" w:rsidRPr="5F78056F">
        <w:rPr>
          <w:rFonts w:ascii="Times New Roman" w:eastAsia="Times New Roman" w:hAnsi="Times New Roman" w:cs="Times New Roman"/>
          <w:sz w:val="21"/>
          <w:szCs w:val="21"/>
        </w:rPr>
        <w:t xml:space="preserve">through which </w:t>
      </w:r>
      <w:r w:rsidRPr="5F78056F">
        <w:rPr>
          <w:rFonts w:ascii="Times New Roman" w:eastAsia="Times New Roman" w:hAnsi="Times New Roman" w:cs="Times New Roman"/>
          <w:sz w:val="21"/>
          <w:szCs w:val="21"/>
        </w:rPr>
        <w:t>to enter the university and find a welcoming transition point has</w:t>
      </w:r>
      <w:r w:rsidR="7BA43BEE" w:rsidRPr="5F78056F">
        <w:rPr>
          <w:rFonts w:ascii="Times New Roman" w:eastAsia="Times New Roman" w:hAnsi="Times New Roman" w:cs="Times New Roman"/>
          <w:sz w:val="21"/>
          <w:szCs w:val="21"/>
        </w:rPr>
        <w:t xml:space="preserve"> also</w:t>
      </w:r>
      <w:r w:rsidRPr="5F78056F">
        <w:rPr>
          <w:rFonts w:ascii="Times New Roman" w:eastAsia="Times New Roman" w:hAnsi="Times New Roman" w:cs="Times New Roman"/>
          <w:sz w:val="21"/>
          <w:szCs w:val="21"/>
        </w:rPr>
        <w:t xml:space="preserve"> been a recurring </w:t>
      </w:r>
      <w:r w:rsidR="144F505C" w:rsidRPr="5F78056F">
        <w:rPr>
          <w:rFonts w:ascii="Times New Roman" w:eastAsia="Times New Roman" w:hAnsi="Times New Roman" w:cs="Times New Roman"/>
          <w:sz w:val="21"/>
          <w:szCs w:val="21"/>
        </w:rPr>
        <w:t xml:space="preserve">one </w:t>
      </w:r>
      <w:r w:rsidRPr="5F78056F">
        <w:rPr>
          <w:rFonts w:ascii="Times New Roman" w:eastAsia="Times New Roman" w:hAnsi="Times New Roman" w:cs="Times New Roman"/>
          <w:sz w:val="21"/>
          <w:szCs w:val="21"/>
        </w:rPr>
        <w:t xml:space="preserve">in many other strategic working groups’ conversations. </w:t>
      </w:r>
      <w:r w:rsidR="0670CAD3" w:rsidRPr="5F78056F">
        <w:rPr>
          <w:rFonts w:ascii="Times New Roman" w:eastAsia="Times New Roman" w:hAnsi="Times New Roman" w:cs="Times New Roman"/>
          <w:sz w:val="21"/>
          <w:szCs w:val="21"/>
        </w:rPr>
        <w:t>This metaphor</w:t>
      </w:r>
      <w:r w:rsidRPr="5F78056F">
        <w:rPr>
          <w:rFonts w:ascii="Times New Roman" w:eastAsia="Times New Roman" w:hAnsi="Times New Roman" w:cs="Times New Roman"/>
          <w:sz w:val="21"/>
          <w:szCs w:val="21"/>
        </w:rPr>
        <w:t xml:space="preserve"> reflect</w:t>
      </w:r>
      <w:r w:rsidR="3E57A3A1" w:rsidRPr="5F78056F">
        <w:rPr>
          <w:rFonts w:ascii="Times New Roman" w:eastAsia="Times New Roman" w:hAnsi="Times New Roman" w:cs="Times New Roman"/>
          <w:sz w:val="21"/>
          <w:szCs w:val="21"/>
        </w:rPr>
        <w:t>s</w:t>
      </w:r>
      <w:r w:rsidRPr="5F78056F">
        <w:rPr>
          <w:rFonts w:ascii="Times New Roman" w:eastAsia="Times New Roman" w:hAnsi="Times New Roman" w:cs="Times New Roman"/>
          <w:sz w:val="21"/>
          <w:szCs w:val="21"/>
        </w:rPr>
        <w:t xml:space="preserve"> our group’s thinking that student success starts with that first welcoming contact with faculty, staff, and peers </w:t>
      </w:r>
      <w:r w:rsidR="1F7DF7FB" w:rsidRPr="5F78056F">
        <w:rPr>
          <w:rFonts w:ascii="Times New Roman" w:eastAsia="Times New Roman" w:hAnsi="Times New Roman" w:cs="Times New Roman"/>
          <w:sz w:val="21"/>
          <w:szCs w:val="21"/>
        </w:rPr>
        <w:t>for</w:t>
      </w:r>
      <w:r w:rsidRPr="5F78056F">
        <w:rPr>
          <w:rFonts w:ascii="Times New Roman" w:eastAsia="Times New Roman" w:hAnsi="Times New Roman" w:cs="Times New Roman"/>
          <w:sz w:val="21"/>
          <w:szCs w:val="21"/>
        </w:rPr>
        <w:t xml:space="preserve"> students to start feeling “home” and b</w:t>
      </w:r>
      <w:r w:rsidR="5AF6AE87" w:rsidRPr="5F78056F">
        <w:rPr>
          <w:rFonts w:ascii="Times New Roman" w:eastAsia="Times New Roman" w:hAnsi="Times New Roman" w:cs="Times New Roman"/>
          <w:sz w:val="21"/>
          <w:szCs w:val="21"/>
        </w:rPr>
        <w:t xml:space="preserve">egin to build </w:t>
      </w:r>
      <w:r w:rsidRPr="5F78056F">
        <w:rPr>
          <w:rFonts w:ascii="Times New Roman" w:eastAsia="Times New Roman" w:hAnsi="Times New Roman" w:cs="Times New Roman"/>
          <w:sz w:val="21"/>
          <w:szCs w:val="21"/>
        </w:rPr>
        <w:t xml:space="preserve">supportive relationships. Finding their way to that front door </w:t>
      </w:r>
      <w:r w:rsidR="48F3ABCA" w:rsidRPr="5F78056F">
        <w:rPr>
          <w:rFonts w:ascii="Times New Roman" w:eastAsia="Times New Roman" w:hAnsi="Times New Roman" w:cs="Times New Roman"/>
          <w:sz w:val="21"/>
          <w:szCs w:val="21"/>
        </w:rPr>
        <w:t xml:space="preserve">also </w:t>
      </w:r>
      <w:r w:rsidRPr="5F78056F">
        <w:rPr>
          <w:rFonts w:ascii="Times New Roman" w:eastAsia="Times New Roman" w:hAnsi="Times New Roman" w:cs="Times New Roman"/>
          <w:sz w:val="21"/>
          <w:szCs w:val="21"/>
        </w:rPr>
        <w:t xml:space="preserve">requires well-designed pre-boarding coordination and support </w:t>
      </w:r>
      <w:r w:rsidR="78932873" w:rsidRPr="5F78056F">
        <w:rPr>
          <w:rFonts w:ascii="Times New Roman" w:eastAsia="Times New Roman" w:hAnsi="Times New Roman" w:cs="Times New Roman"/>
          <w:sz w:val="21"/>
          <w:szCs w:val="21"/>
        </w:rPr>
        <w:t xml:space="preserve">that starts </w:t>
      </w:r>
      <w:r w:rsidRPr="5F78056F">
        <w:rPr>
          <w:rFonts w:ascii="Times New Roman" w:eastAsia="Times New Roman" w:hAnsi="Times New Roman" w:cs="Times New Roman"/>
          <w:sz w:val="21"/>
          <w:szCs w:val="21"/>
        </w:rPr>
        <w:t xml:space="preserve">the day a prospective applicant shows even a tiny bit of interest in attending UND. </w:t>
      </w:r>
      <w:r w:rsidR="00D34B19" w:rsidRPr="5F78056F">
        <w:rPr>
          <w:rFonts w:ascii="Times New Roman" w:eastAsia="Times New Roman" w:hAnsi="Times New Roman" w:cs="Times New Roman"/>
          <w:sz w:val="21"/>
          <w:szCs w:val="21"/>
        </w:rPr>
        <w:t>Moreover, the a</w:t>
      </w:r>
      <w:r w:rsidRPr="5F78056F">
        <w:rPr>
          <w:rFonts w:ascii="Times New Roman" w:eastAsia="Times New Roman" w:hAnsi="Times New Roman" w:cs="Times New Roman"/>
          <w:sz w:val="21"/>
          <w:szCs w:val="21"/>
        </w:rPr>
        <w:t>wareness of the diverse student characteristics and cultural backgrounds during the pre- and on-boarding processes is essential to ensure inclusivity.</w:t>
      </w:r>
      <w:r w:rsidR="00D34B19" w:rsidRPr="5F78056F">
        <w:rPr>
          <w:rFonts w:ascii="Times New Roman" w:eastAsia="Times New Roman" w:hAnsi="Times New Roman" w:cs="Times New Roman"/>
          <w:sz w:val="21"/>
          <w:szCs w:val="21"/>
        </w:rPr>
        <w:t xml:space="preserve"> </w:t>
      </w:r>
      <w:r w:rsidRPr="5F78056F">
        <w:rPr>
          <w:rFonts w:ascii="Times New Roman" w:eastAsia="Times New Roman" w:hAnsi="Times New Roman" w:cs="Times New Roman"/>
          <w:sz w:val="21"/>
          <w:szCs w:val="21"/>
        </w:rPr>
        <w:t xml:space="preserve">Thus, </w:t>
      </w:r>
      <w:bookmarkStart w:id="4" w:name="_Int_e6K6KcYU"/>
      <w:r w:rsidRPr="5F78056F">
        <w:rPr>
          <w:rFonts w:ascii="Times New Roman" w:eastAsia="Times New Roman" w:hAnsi="Times New Roman" w:cs="Times New Roman"/>
          <w:sz w:val="21"/>
          <w:szCs w:val="21"/>
        </w:rPr>
        <w:t>comprehensive,</w:t>
      </w:r>
      <w:bookmarkEnd w:id="4"/>
      <w:r w:rsidRPr="5F78056F">
        <w:rPr>
          <w:rFonts w:ascii="Times New Roman" w:eastAsia="Times New Roman" w:hAnsi="Times New Roman" w:cs="Times New Roman"/>
          <w:sz w:val="21"/>
          <w:szCs w:val="21"/>
        </w:rPr>
        <w:t xml:space="preserve"> and well-coordinated preboarding and onboarding programs (e.g., orientations for non-traditional students, for veteran students, and the like) as well as cohort-specific transition programs should be key features of </w:t>
      </w:r>
      <w:r w:rsidR="57BC46C8" w:rsidRPr="5F78056F">
        <w:rPr>
          <w:rFonts w:ascii="Times New Roman" w:eastAsia="Times New Roman" w:hAnsi="Times New Roman" w:cs="Times New Roman"/>
          <w:sz w:val="21"/>
          <w:szCs w:val="21"/>
        </w:rPr>
        <w:t xml:space="preserve">an </w:t>
      </w:r>
      <w:r w:rsidRPr="5F78056F">
        <w:rPr>
          <w:rFonts w:ascii="Times New Roman" w:eastAsia="Times New Roman" w:hAnsi="Times New Roman" w:cs="Times New Roman"/>
          <w:sz w:val="21"/>
          <w:szCs w:val="21"/>
        </w:rPr>
        <w:t xml:space="preserve">environment that nurtures and empowers equitable student success. </w:t>
      </w:r>
    </w:p>
    <w:p w14:paraId="3DC0E032" w14:textId="4E4B7755" w:rsidR="00737E9B" w:rsidRPr="00A75010" w:rsidRDefault="00737E9B" w:rsidP="385EA8C1">
      <w:pPr>
        <w:snapToGrid w:val="0"/>
        <w:contextualSpacing/>
        <w:rPr>
          <w:rFonts w:ascii="Times New Roman" w:eastAsia="Times New Roman" w:hAnsi="Times New Roman" w:cs="Times New Roman"/>
          <w:color w:val="000000" w:themeColor="text1"/>
          <w:sz w:val="21"/>
          <w:szCs w:val="21"/>
        </w:rPr>
      </w:pPr>
    </w:p>
    <w:p w14:paraId="068263D3" w14:textId="3AAB6DC9" w:rsidR="00737E9B" w:rsidRPr="00A75010" w:rsidRDefault="2BEB976D" w:rsidP="6B6E7151">
      <w:pPr>
        <w:snapToGrid w:val="0"/>
        <w:contextualSpacing/>
        <w:rPr>
          <w:rFonts w:ascii="Times New Roman" w:eastAsia="Times New Roman" w:hAnsi="Times New Roman" w:cs="Times New Roman"/>
          <w:color w:val="000000" w:themeColor="text1"/>
          <w:sz w:val="21"/>
          <w:szCs w:val="21"/>
        </w:rPr>
      </w:pPr>
      <w:r w:rsidRPr="5F78056F">
        <w:rPr>
          <w:rFonts w:ascii="Times New Roman" w:eastAsia="Times New Roman" w:hAnsi="Times New Roman" w:cs="Times New Roman"/>
          <w:b/>
          <w:bCs/>
          <w:color w:val="000000" w:themeColor="text1"/>
          <w:sz w:val="21"/>
          <w:szCs w:val="21"/>
        </w:rPr>
        <w:t xml:space="preserve">Theme </w:t>
      </w:r>
      <w:r w:rsidR="3DF33B3C" w:rsidRPr="5F78056F">
        <w:rPr>
          <w:rFonts w:ascii="Times New Roman" w:eastAsia="Times New Roman" w:hAnsi="Times New Roman" w:cs="Times New Roman"/>
          <w:b/>
          <w:bCs/>
          <w:color w:val="000000" w:themeColor="text1"/>
          <w:sz w:val="21"/>
          <w:szCs w:val="21"/>
        </w:rPr>
        <w:t>3.</w:t>
      </w:r>
      <w:r w:rsidR="7C772B0D" w:rsidRPr="5F78056F">
        <w:rPr>
          <w:rFonts w:ascii="Times New Roman" w:eastAsia="Times New Roman" w:hAnsi="Times New Roman" w:cs="Times New Roman"/>
          <w:b/>
          <w:bCs/>
          <w:color w:val="000000" w:themeColor="text1"/>
          <w:sz w:val="21"/>
          <w:szCs w:val="21"/>
        </w:rPr>
        <w:t>2</w:t>
      </w:r>
      <w:r w:rsidR="3DF33B3C" w:rsidRPr="5F78056F">
        <w:rPr>
          <w:rFonts w:ascii="Times New Roman" w:eastAsia="Times New Roman" w:hAnsi="Times New Roman" w:cs="Times New Roman"/>
          <w:b/>
          <w:bCs/>
          <w:color w:val="000000" w:themeColor="text1"/>
          <w:sz w:val="21"/>
          <w:szCs w:val="21"/>
        </w:rPr>
        <w:t xml:space="preserve">. </w:t>
      </w:r>
      <w:r w:rsidRPr="5F78056F">
        <w:rPr>
          <w:rFonts w:ascii="Times New Roman" w:eastAsia="Times New Roman" w:hAnsi="Times New Roman" w:cs="Times New Roman"/>
          <w:b/>
          <w:bCs/>
          <w:color w:val="000000" w:themeColor="text1"/>
          <w:sz w:val="21"/>
          <w:szCs w:val="21"/>
        </w:rPr>
        <w:t>Relevance</w:t>
      </w:r>
      <w:r w:rsidRPr="5F78056F">
        <w:rPr>
          <w:rFonts w:ascii="Times New Roman" w:eastAsia="Times New Roman" w:hAnsi="Times New Roman" w:cs="Times New Roman"/>
          <w:color w:val="000000" w:themeColor="text1"/>
          <w:sz w:val="21"/>
          <w:szCs w:val="21"/>
        </w:rPr>
        <w:t xml:space="preserve"> refers to curricular, co-curricular, and learning experiences vis-a-vis the real world. Students tend to feel lost or unmotivated when they do not know how to make connection</w:t>
      </w:r>
      <w:r w:rsidR="529D0D66" w:rsidRPr="5F78056F">
        <w:rPr>
          <w:rFonts w:ascii="Times New Roman" w:eastAsia="Times New Roman" w:hAnsi="Times New Roman" w:cs="Times New Roman"/>
          <w:color w:val="000000" w:themeColor="text1"/>
          <w:sz w:val="21"/>
          <w:szCs w:val="21"/>
        </w:rPr>
        <w:t>s</w:t>
      </w:r>
      <w:r w:rsidRPr="5F78056F">
        <w:rPr>
          <w:rFonts w:ascii="Times New Roman" w:eastAsia="Times New Roman" w:hAnsi="Times New Roman" w:cs="Times New Roman"/>
          <w:color w:val="000000" w:themeColor="text1"/>
          <w:sz w:val="21"/>
          <w:szCs w:val="21"/>
        </w:rPr>
        <w:t xml:space="preserve"> between their learning and its utility in some practical sense and in their career trajectories. Similar thoughts are evident among parents and employers since postsecondary education has been increasingly seen as a return of investment in economic terms and workforce needs. As a liberal arts university, we find these v</w:t>
      </w:r>
      <w:r w:rsidRPr="5F78056F">
        <w:rPr>
          <w:rFonts w:ascii="Times New Roman" w:eastAsia="Times New Roman" w:hAnsi="Times New Roman" w:cs="Times New Roman"/>
          <w:sz w:val="21"/>
          <w:szCs w:val="21"/>
        </w:rPr>
        <w:t xml:space="preserve">iews of relevance exciting (not limiting) and encourage UND faculty and staff to further explore </w:t>
      </w:r>
      <w:r w:rsidR="76B4D278" w:rsidRPr="5F78056F">
        <w:rPr>
          <w:rFonts w:ascii="Times New Roman" w:eastAsia="Times New Roman" w:hAnsi="Times New Roman" w:cs="Times New Roman"/>
          <w:sz w:val="21"/>
          <w:szCs w:val="21"/>
        </w:rPr>
        <w:t>the</w:t>
      </w:r>
      <w:r w:rsidRPr="5F78056F">
        <w:rPr>
          <w:rFonts w:ascii="Times New Roman" w:eastAsia="Times New Roman" w:hAnsi="Times New Roman" w:cs="Times New Roman"/>
          <w:sz w:val="21"/>
          <w:szCs w:val="21"/>
        </w:rPr>
        <w:t xml:space="preserve"> nexus between holistic development outcomes and career readiness outcomes. More intentional conversations about the value and purpose of core curricular</w:t>
      </w:r>
      <w:r w:rsidR="00B7168A">
        <w:rPr>
          <w:rFonts w:ascii="Times New Roman" w:eastAsia="Times New Roman" w:hAnsi="Times New Roman" w:cs="Times New Roman"/>
          <w:sz w:val="21"/>
          <w:szCs w:val="21"/>
        </w:rPr>
        <w:t xml:space="preserve">, </w:t>
      </w:r>
      <w:r w:rsidRPr="5F78056F">
        <w:rPr>
          <w:rFonts w:ascii="Times New Roman" w:eastAsia="Times New Roman" w:hAnsi="Times New Roman" w:cs="Times New Roman"/>
          <w:sz w:val="21"/>
          <w:szCs w:val="21"/>
        </w:rPr>
        <w:t>essential studies</w:t>
      </w:r>
      <w:r w:rsidR="00B7168A">
        <w:rPr>
          <w:rFonts w:ascii="Times New Roman" w:eastAsia="Times New Roman" w:hAnsi="Times New Roman" w:cs="Times New Roman"/>
          <w:sz w:val="21"/>
          <w:szCs w:val="21"/>
        </w:rPr>
        <w:t>,</w:t>
      </w:r>
      <w:r w:rsidRPr="5F78056F">
        <w:rPr>
          <w:rFonts w:ascii="Times New Roman" w:eastAsia="Times New Roman" w:hAnsi="Times New Roman" w:cs="Times New Roman"/>
          <w:sz w:val="21"/>
          <w:szCs w:val="21"/>
        </w:rPr>
        <w:t xml:space="preserve"> and the Liberal Arts will be helpful for students to understand their learning gains and </w:t>
      </w:r>
      <w:bookmarkStart w:id="5" w:name="_Int_pRt1ubeF"/>
      <w:r w:rsidRPr="5F78056F">
        <w:rPr>
          <w:rFonts w:ascii="Times New Roman" w:eastAsia="Times New Roman" w:hAnsi="Times New Roman" w:cs="Times New Roman"/>
          <w:sz w:val="21"/>
          <w:szCs w:val="21"/>
        </w:rPr>
        <w:t>explorations</w:t>
      </w:r>
      <w:bookmarkEnd w:id="5"/>
      <w:r w:rsidRPr="5F78056F">
        <w:rPr>
          <w:rFonts w:ascii="Times New Roman" w:eastAsia="Times New Roman" w:hAnsi="Times New Roman" w:cs="Times New Roman"/>
          <w:sz w:val="21"/>
          <w:szCs w:val="21"/>
        </w:rPr>
        <w:t xml:space="preserve"> across disciplines.</w:t>
      </w:r>
    </w:p>
    <w:p w14:paraId="374B418F" w14:textId="40BED978" w:rsidR="6819BB23" w:rsidRPr="00A75010" w:rsidRDefault="6819BB23" w:rsidP="385EA8C1">
      <w:pPr>
        <w:snapToGrid w:val="0"/>
        <w:contextualSpacing/>
        <w:rPr>
          <w:rFonts w:ascii="Times New Roman" w:eastAsia="Times New Roman" w:hAnsi="Times New Roman" w:cs="Times New Roman"/>
          <w:color w:val="000000" w:themeColor="text1"/>
          <w:sz w:val="21"/>
          <w:szCs w:val="21"/>
        </w:rPr>
      </w:pPr>
    </w:p>
    <w:p w14:paraId="61B68B1F" w14:textId="5E4D2F96" w:rsidR="49AFCD83" w:rsidRDefault="5B81FA85" w:rsidP="385EA8C1">
      <w:pPr>
        <w:snapToGrid w:val="0"/>
        <w:contextualSpacing/>
        <w:rPr>
          <w:rFonts w:ascii="Times New Roman" w:eastAsia="Times New Roman" w:hAnsi="Times New Roman" w:cs="Times New Roman"/>
          <w:color w:val="000000" w:themeColor="text1"/>
          <w:sz w:val="21"/>
          <w:szCs w:val="21"/>
        </w:rPr>
      </w:pPr>
      <w:r w:rsidRPr="5F78056F">
        <w:rPr>
          <w:rFonts w:ascii="Times New Roman" w:eastAsia="Times New Roman" w:hAnsi="Times New Roman" w:cs="Times New Roman"/>
          <w:b/>
          <w:bCs/>
          <w:color w:val="000000" w:themeColor="text1"/>
          <w:sz w:val="21"/>
          <w:szCs w:val="21"/>
        </w:rPr>
        <w:t xml:space="preserve">Theme </w:t>
      </w:r>
      <w:r w:rsidR="00B13784" w:rsidRPr="5F78056F">
        <w:rPr>
          <w:rFonts w:ascii="Times New Roman" w:eastAsia="Times New Roman" w:hAnsi="Times New Roman" w:cs="Times New Roman"/>
          <w:b/>
          <w:bCs/>
          <w:color w:val="000000" w:themeColor="text1"/>
          <w:sz w:val="21"/>
          <w:szCs w:val="21"/>
        </w:rPr>
        <w:t>3.</w:t>
      </w:r>
      <w:r w:rsidR="00A75010" w:rsidRPr="5F78056F">
        <w:rPr>
          <w:rFonts w:ascii="Times New Roman" w:eastAsia="Times New Roman" w:hAnsi="Times New Roman" w:cs="Times New Roman"/>
          <w:b/>
          <w:bCs/>
          <w:color w:val="000000" w:themeColor="text1"/>
          <w:sz w:val="21"/>
          <w:szCs w:val="21"/>
        </w:rPr>
        <w:t>3</w:t>
      </w:r>
      <w:r w:rsidR="00B13784" w:rsidRPr="5F78056F">
        <w:rPr>
          <w:rFonts w:ascii="Times New Roman" w:eastAsia="Times New Roman" w:hAnsi="Times New Roman" w:cs="Times New Roman"/>
          <w:b/>
          <w:bCs/>
          <w:color w:val="000000" w:themeColor="text1"/>
          <w:sz w:val="21"/>
          <w:szCs w:val="21"/>
        </w:rPr>
        <w:t xml:space="preserve">. </w:t>
      </w:r>
      <w:r w:rsidRPr="5F78056F">
        <w:rPr>
          <w:rFonts w:ascii="Times New Roman" w:eastAsia="Times New Roman" w:hAnsi="Times New Roman" w:cs="Times New Roman"/>
          <w:b/>
          <w:bCs/>
          <w:color w:val="000000" w:themeColor="text1"/>
          <w:sz w:val="21"/>
          <w:szCs w:val="21"/>
        </w:rPr>
        <w:t>Equity</w:t>
      </w:r>
      <w:r w:rsidR="007F6795">
        <w:rPr>
          <w:rFonts w:ascii="Times New Roman" w:eastAsia="Times New Roman" w:hAnsi="Times New Roman" w:cs="Times New Roman"/>
          <w:b/>
          <w:bCs/>
          <w:color w:val="000000" w:themeColor="text1"/>
          <w:sz w:val="21"/>
          <w:szCs w:val="21"/>
        </w:rPr>
        <w:t xml:space="preserve"> &amp;</w:t>
      </w:r>
      <w:r w:rsidR="4BEBF8DA" w:rsidRPr="5F78056F">
        <w:rPr>
          <w:rFonts w:ascii="Times New Roman" w:eastAsia="Times New Roman" w:hAnsi="Times New Roman" w:cs="Times New Roman"/>
          <w:b/>
          <w:bCs/>
          <w:color w:val="000000" w:themeColor="text1"/>
          <w:sz w:val="21"/>
          <w:szCs w:val="21"/>
        </w:rPr>
        <w:t xml:space="preserve"> </w:t>
      </w:r>
      <w:r w:rsidRPr="5F78056F">
        <w:rPr>
          <w:rFonts w:ascii="Times New Roman" w:eastAsia="Times New Roman" w:hAnsi="Times New Roman" w:cs="Times New Roman"/>
          <w:b/>
          <w:bCs/>
          <w:color w:val="000000" w:themeColor="text1"/>
          <w:sz w:val="21"/>
          <w:szCs w:val="21"/>
        </w:rPr>
        <w:t>Inclusion</w:t>
      </w:r>
      <w:r w:rsidR="007F6795">
        <w:rPr>
          <w:rFonts w:ascii="Times New Roman" w:eastAsia="Times New Roman" w:hAnsi="Times New Roman" w:cs="Times New Roman"/>
          <w:b/>
          <w:bCs/>
          <w:color w:val="000000" w:themeColor="text1"/>
          <w:sz w:val="21"/>
          <w:szCs w:val="21"/>
        </w:rPr>
        <w:t xml:space="preserve"> </w:t>
      </w:r>
      <w:r w:rsidR="000057B2" w:rsidRPr="5F78056F">
        <w:rPr>
          <w:rFonts w:ascii="Times New Roman" w:eastAsia="Times New Roman" w:hAnsi="Times New Roman" w:cs="Times New Roman"/>
          <w:color w:val="000000" w:themeColor="text1"/>
          <w:sz w:val="21"/>
          <w:szCs w:val="21"/>
        </w:rPr>
        <w:t xml:space="preserve">means that UND should </w:t>
      </w:r>
      <w:r w:rsidR="00FA53F8" w:rsidRPr="5F78056F">
        <w:rPr>
          <w:rFonts w:ascii="Times New Roman" w:eastAsia="Times New Roman" w:hAnsi="Times New Roman" w:cs="Times New Roman"/>
          <w:color w:val="000000" w:themeColor="text1"/>
          <w:sz w:val="21"/>
          <w:szCs w:val="21"/>
        </w:rPr>
        <w:t xml:space="preserve">provide a learning environment in which our students from all walks of life and diverse </w:t>
      </w:r>
      <w:r w:rsidR="28C419D0" w:rsidRPr="5F78056F">
        <w:rPr>
          <w:rFonts w:ascii="Times New Roman" w:eastAsia="Times New Roman" w:hAnsi="Times New Roman" w:cs="Times New Roman"/>
          <w:color w:val="000000" w:themeColor="text1"/>
          <w:sz w:val="21"/>
          <w:szCs w:val="21"/>
        </w:rPr>
        <w:t xml:space="preserve">backgrounds </w:t>
      </w:r>
      <w:r w:rsidR="00FA53F8" w:rsidRPr="5F78056F">
        <w:rPr>
          <w:rFonts w:ascii="Times New Roman" w:eastAsia="Times New Roman" w:hAnsi="Times New Roman" w:cs="Times New Roman"/>
          <w:color w:val="000000" w:themeColor="text1"/>
          <w:sz w:val="21"/>
          <w:szCs w:val="21"/>
        </w:rPr>
        <w:t xml:space="preserve">can learn, thrive, and succeed at equitable rates. </w:t>
      </w:r>
      <w:r w:rsidR="16612BFA" w:rsidRPr="5F78056F">
        <w:rPr>
          <w:rFonts w:ascii="Times New Roman" w:eastAsia="Times New Roman" w:hAnsi="Times New Roman" w:cs="Times New Roman"/>
          <w:color w:val="000000" w:themeColor="text1"/>
          <w:sz w:val="21"/>
          <w:szCs w:val="21"/>
        </w:rPr>
        <w:t xml:space="preserve">Student success or failure is influenced by both the student </w:t>
      </w:r>
      <w:r w:rsidR="00EB258E" w:rsidRPr="5F78056F">
        <w:rPr>
          <w:rFonts w:ascii="Times New Roman" w:eastAsia="Times New Roman" w:hAnsi="Times New Roman" w:cs="Times New Roman"/>
          <w:color w:val="000000" w:themeColor="text1"/>
          <w:sz w:val="21"/>
          <w:szCs w:val="21"/>
        </w:rPr>
        <w:t>and the institution</w:t>
      </w:r>
      <w:r w:rsidR="00432D87" w:rsidRPr="5F78056F">
        <w:rPr>
          <w:rFonts w:ascii="Times New Roman" w:eastAsia="Times New Roman" w:hAnsi="Times New Roman" w:cs="Times New Roman"/>
          <w:color w:val="000000" w:themeColor="text1"/>
          <w:sz w:val="21"/>
          <w:szCs w:val="21"/>
        </w:rPr>
        <w:t>; however,</w:t>
      </w:r>
      <w:r w:rsidR="00EB258E" w:rsidRPr="5F78056F">
        <w:rPr>
          <w:rFonts w:ascii="Times New Roman" w:eastAsia="Times New Roman" w:hAnsi="Times New Roman" w:cs="Times New Roman"/>
          <w:color w:val="000000" w:themeColor="text1"/>
          <w:sz w:val="21"/>
          <w:szCs w:val="21"/>
        </w:rPr>
        <w:t xml:space="preserve"> the institution can cre</w:t>
      </w:r>
      <w:r w:rsidR="0B0B2C20" w:rsidRPr="5F78056F">
        <w:rPr>
          <w:rFonts w:ascii="Times New Roman" w:eastAsia="Times New Roman" w:hAnsi="Times New Roman" w:cs="Times New Roman"/>
          <w:color w:val="000000" w:themeColor="text1"/>
          <w:sz w:val="21"/>
          <w:szCs w:val="21"/>
        </w:rPr>
        <w:t xml:space="preserve">ate </w:t>
      </w:r>
      <w:r w:rsidR="00EB258E" w:rsidRPr="5F78056F">
        <w:rPr>
          <w:rFonts w:ascii="Times New Roman" w:eastAsia="Times New Roman" w:hAnsi="Times New Roman" w:cs="Times New Roman"/>
          <w:color w:val="000000" w:themeColor="text1"/>
          <w:sz w:val="21"/>
          <w:szCs w:val="21"/>
        </w:rPr>
        <w:t xml:space="preserve">a nurturing and empowering learning environment to support students’ efforts and aspirations. </w:t>
      </w:r>
      <w:r w:rsidR="00FA53F8" w:rsidRPr="5F78056F">
        <w:rPr>
          <w:rFonts w:ascii="Times New Roman" w:eastAsia="Times New Roman" w:hAnsi="Times New Roman" w:cs="Times New Roman"/>
          <w:color w:val="000000" w:themeColor="text1"/>
          <w:sz w:val="21"/>
          <w:szCs w:val="21"/>
        </w:rPr>
        <w:t xml:space="preserve">Such an environment </w:t>
      </w:r>
      <w:r w:rsidR="0528C7DE" w:rsidRPr="5F78056F">
        <w:rPr>
          <w:rFonts w:ascii="Times New Roman" w:eastAsia="Times New Roman" w:hAnsi="Times New Roman" w:cs="Times New Roman"/>
          <w:color w:val="000000" w:themeColor="text1"/>
          <w:sz w:val="21"/>
          <w:szCs w:val="21"/>
        </w:rPr>
        <w:t>means</w:t>
      </w:r>
      <w:r w:rsidR="00FA53F8" w:rsidRPr="5F78056F">
        <w:rPr>
          <w:rFonts w:ascii="Times New Roman" w:eastAsia="Times New Roman" w:hAnsi="Times New Roman" w:cs="Times New Roman"/>
          <w:color w:val="000000" w:themeColor="text1"/>
          <w:sz w:val="21"/>
          <w:szCs w:val="21"/>
        </w:rPr>
        <w:t xml:space="preserve"> proactive support</w:t>
      </w:r>
      <w:r w:rsidR="00EB258E" w:rsidRPr="5F78056F">
        <w:rPr>
          <w:rFonts w:ascii="Times New Roman" w:eastAsia="Times New Roman" w:hAnsi="Times New Roman" w:cs="Times New Roman"/>
          <w:color w:val="000000" w:themeColor="text1"/>
          <w:sz w:val="21"/>
          <w:szCs w:val="21"/>
        </w:rPr>
        <w:t>, unambiguous communication (i.e., define, explain, invite),</w:t>
      </w:r>
      <w:r w:rsidR="00FA53F8" w:rsidRPr="5F78056F">
        <w:rPr>
          <w:rFonts w:ascii="Times New Roman" w:eastAsia="Times New Roman" w:hAnsi="Times New Roman" w:cs="Times New Roman"/>
          <w:color w:val="000000" w:themeColor="text1"/>
          <w:sz w:val="21"/>
          <w:szCs w:val="21"/>
        </w:rPr>
        <w:t xml:space="preserve"> and intentional </w:t>
      </w:r>
      <w:r w:rsidR="00EB258E" w:rsidRPr="5F78056F">
        <w:rPr>
          <w:rFonts w:ascii="Times New Roman" w:eastAsia="Times New Roman" w:hAnsi="Times New Roman" w:cs="Times New Roman"/>
          <w:color w:val="000000" w:themeColor="text1"/>
          <w:sz w:val="21"/>
          <w:szCs w:val="21"/>
        </w:rPr>
        <w:t xml:space="preserve">outreach to coordinate </w:t>
      </w:r>
      <w:r w:rsidR="2460869C" w:rsidRPr="5F78056F">
        <w:rPr>
          <w:rFonts w:ascii="Times New Roman" w:eastAsia="Times New Roman" w:hAnsi="Times New Roman" w:cs="Times New Roman"/>
          <w:color w:val="000000" w:themeColor="text1"/>
          <w:sz w:val="21"/>
          <w:szCs w:val="21"/>
        </w:rPr>
        <w:t xml:space="preserve">students’ </w:t>
      </w:r>
      <w:r w:rsidR="00EB258E" w:rsidRPr="5F78056F">
        <w:rPr>
          <w:rFonts w:ascii="Times New Roman" w:eastAsia="Times New Roman" w:hAnsi="Times New Roman" w:cs="Times New Roman"/>
          <w:color w:val="000000" w:themeColor="text1"/>
          <w:sz w:val="21"/>
          <w:szCs w:val="21"/>
        </w:rPr>
        <w:t>engagement with</w:t>
      </w:r>
      <w:r w:rsidR="00432D87" w:rsidRPr="5F78056F">
        <w:rPr>
          <w:rFonts w:ascii="Times New Roman" w:eastAsia="Times New Roman" w:hAnsi="Times New Roman" w:cs="Times New Roman"/>
          <w:color w:val="000000" w:themeColor="text1"/>
          <w:sz w:val="21"/>
          <w:szCs w:val="21"/>
        </w:rPr>
        <w:t xml:space="preserve"> </w:t>
      </w:r>
      <w:r w:rsidR="00EB258E" w:rsidRPr="5F78056F">
        <w:rPr>
          <w:rFonts w:ascii="Times New Roman" w:eastAsia="Times New Roman" w:hAnsi="Times New Roman" w:cs="Times New Roman"/>
          <w:color w:val="000000" w:themeColor="text1"/>
          <w:sz w:val="21"/>
          <w:szCs w:val="21"/>
        </w:rPr>
        <w:t xml:space="preserve">success programs and HIPs </w:t>
      </w:r>
      <w:r w:rsidR="00FA53F8" w:rsidRPr="5F78056F">
        <w:rPr>
          <w:rFonts w:ascii="Times New Roman" w:eastAsia="Times New Roman" w:hAnsi="Times New Roman" w:cs="Times New Roman"/>
          <w:color w:val="000000" w:themeColor="text1"/>
          <w:sz w:val="21"/>
          <w:szCs w:val="21"/>
        </w:rPr>
        <w:t xml:space="preserve">are </w:t>
      </w:r>
      <w:r w:rsidR="00432D87" w:rsidRPr="5F78056F">
        <w:rPr>
          <w:rFonts w:ascii="Times New Roman" w:eastAsia="Times New Roman" w:hAnsi="Times New Roman" w:cs="Times New Roman"/>
          <w:color w:val="000000" w:themeColor="text1"/>
          <w:sz w:val="21"/>
          <w:szCs w:val="21"/>
        </w:rPr>
        <w:t xml:space="preserve">crucial. </w:t>
      </w:r>
      <w:r w:rsidR="7933F2C5" w:rsidRPr="5F78056F">
        <w:rPr>
          <w:rFonts w:ascii="Times New Roman" w:eastAsia="Times New Roman" w:hAnsi="Times New Roman" w:cs="Times New Roman"/>
          <w:color w:val="000000" w:themeColor="text1"/>
          <w:sz w:val="21"/>
          <w:szCs w:val="21"/>
        </w:rPr>
        <w:t>The role</w:t>
      </w:r>
      <w:r w:rsidR="0731EF23" w:rsidRPr="5F78056F">
        <w:rPr>
          <w:rFonts w:ascii="Times New Roman" w:eastAsia="Times New Roman" w:hAnsi="Times New Roman" w:cs="Times New Roman"/>
          <w:color w:val="000000" w:themeColor="text1"/>
          <w:sz w:val="21"/>
          <w:szCs w:val="21"/>
        </w:rPr>
        <w:t xml:space="preserve"> of faculty and staff in understanding DEIA principles and </w:t>
      </w:r>
      <w:r w:rsidR="59F0935D" w:rsidRPr="5F78056F">
        <w:rPr>
          <w:rFonts w:ascii="Times New Roman" w:eastAsia="Times New Roman" w:hAnsi="Times New Roman" w:cs="Times New Roman"/>
          <w:color w:val="000000" w:themeColor="text1"/>
          <w:sz w:val="21"/>
          <w:szCs w:val="21"/>
        </w:rPr>
        <w:t>implementing</w:t>
      </w:r>
      <w:r w:rsidR="0731EF23" w:rsidRPr="5F78056F">
        <w:rPr>
          <w:rFonts w:ascii="Times New Roman" w:eastAsia="Times New Roman" w:hAnsi="Times New Roman" w:cs="Times New Roman"/>
          <w:color w:val="000000" w:themeColor="text1"/>
          <w:sz w:val="21"/>
          <w:szCs w:val="21"/>
        </w:rPr>
        <w:t xml:space="preserve"> them in their immediate </w:t>
      </w:r>
      <w:r w:rsidR="438EB154" w:rsidRPr="5F78056F">
        <w:rPr>
          <w:rFonts w:ascii="Times New Roman" w:eastAsia="Times New Roman" w:hAnsi="Times New Roman" w:cs="Times New Roman"/>
          <w:color w:val="000000" w:themeColor="text1"/>
          <w:sz w:val="21"/>
          <w:szCs w:val="21"/>
        </w:rPr>
        <w:t>settings and practices is</w:t>
      </w:r>
      <w:r w:rsidR="20D62CA4" w:rsidRPr="5F78056F">
        <w:rPr>
          <w:rFonts w:ascii="Times New Roman" w:eastAsia="Times New Roman" w:hAnsi="Times New Roman" w:cs="Times New Roman"/>
          <w:color w:val="000000" w:themeColor="text1"/>
          <w:sz w:val="21"/>
          <w:szCs w:val="21"/>
        </w:rPr>
        <w:t xml:space="preserve"> crucial. </w:t>
      </w:r>
    </w:p>
    <w:p w14:paraId="52276CA6" w14:textId="4D80105E" w:rsidR="007F6795" w:rsidRDefault="007F6795" w:rsidP="385EA8C1">
      <w:pPr>
        <w:snapToGrid w:val="0"/>
        <w:contextualSpacing/>
        <w:rPr>
          <w:rFonts w:ascii="Times New Roman" w:eastAsia="Times New Roman" w:hAnsi="Times New Roman" w:cs="Times New Roman"/>
          <w:color w:val="000000" w:themeColor="text1"/>
          <w:sz w:val="21"/>
          <w:szCs w:val="21"/>
        </w:rPr>
      </w:pPr>
    </w:p>
    <w:p w14:paraId="4500CDD9" w14:textId="792D1674" w:rsidR="007F6795" w:rsidRPr="007F6795" w:rsidRDefault="007F6795" w:rsidP="385EA8C1">
      <w:pPr>
        <w:snapToGrid w:val="0"/>
        <w:contextualSpacing/>
        <w:rPr>
          <w:rFonts w:ascii="Times New Roman" w:eastAsia="Times New Roman" w:hAnsi="Times New Roman" w:cs="Times New Roman"/>
          <w:color w:val="000000" w:themeColor="text1"/>
          <w:sz w:val="21"/>
          <w:szCs w:val="21"/>
        </w:rPr>
      </w:pPr>
      <w:r w:rsidRPr="007F6795">
        <w:rPr>
          <w:rFonts w:ascii="Times New Roman" w:eastAsia="Times New Roman" w:hAnsi="Times New Roman" w:cs="Times New Roman"/>
          <w:b/>
          <w:bCs/>
          <w:color w:val="000000" w:themeColor="text1"/>
          <w:sz w:val="21"/>
          <w:szCs w:val="21"/>
        </w:rPr>
        <w:t>Theme 3.4. Accessibility</w:t>
      </w:r>
      <w:r w:rsidR="004C425F">
        <w:rPr>
          <w:rFonts w:ascii="Times New Roman" w:eastAsia="Times New Roman" w:hAnsi="Times New Roman" w:cs="Times New Roman"/>
          <w:b/>
          <w:bCs/>
          <w:color w:val="000000" w:themeColor="text1"/>
          <w:sz w:val="21"/>
          <w:szCs w:val="21"/>
        </w:rPr>
        <w:t xml:space="preserve"> </w:t>
      </w:r>
      <w:r w:rsidR="004C425F" w:rsidRPr="004C425F">
        <w:rPr>
          <w:rFonts w:ascii="Times New Roman" w:eastAsia="Times New Roman" w:hAnsi="Times New Roman" w:cs="Times New Roman"/>
          <w:b/>
          <w:bCs/>
          <w:color w:val="000000" w:themeColor="text1"/>
          <w:sz w:val="21"/>
          <w:szCs w:val="21"/>
        </w:rPr>
        <w:t>&amp; Neurodiversity</w:t>
      </w:r>
      <w:r w:rsidR="004C425F">
        <w:rPr>
          <w:rFonts w:ascii="Times New Roman" w:eastAsia="Times New Roman" w:hAnsi="Times New Roman" w:cs="Times New Roman"/>
          <w:color w:val="000000" w:themeColor="text1"/>
          <w:sz w:val="21"/>
          <w:szCs w:val="21"/>
        </w:rPr>
        <w:t xml:space="preserve"> </w:t>
      </w:r>
      <w:r w:rsidR="00C66C10">
        <w:rPr>
          <w:rFonts w:ascii="Times New Roman" w:eastAsia="Times New Roman" w:hAnsi="Times New Roman" w:cs="Times New Roman"/>
          <w:color w:val="000000" w:themeColor="text1"/>
          <w:sz w:val="21"/>
          <w:szCs w:val="21"/>
        </w:rPr>
        <w:t>is a very specific</w:t>
      </w:r>
      <w:r w:rsidR="004C425F">
        <w:rPr>
          <w:rFonts w:ascii="Times New Roman" w:eastAsia="Times New Roman" w:hAnsi="Times New Roman" w:cs="Times New Roman"/>
          <w:color w:val="000000" w:themeColor="text1"/>
          <w:sz w:val="21"/>
          <w:szCs w:val="21"/>
        </w:rPr>
        <w:t xml:space="preserve">, </w:t>
      </w:r>
      <w:r w:rsidR="003B5177">
        <w:rPr>
          <w:rFonts w:ascii="Times New Roman" w:eastAsia="Times New Roman" w:hAnsi="Times New Roman" w:cs="Times New Roman"/>
          <w:color w:val="000000" w:themeColor="text1"/>
          <w:sz w:val="21"/>
          <w:szCs w:val="21"/>
        </w:rPr>
        <w:t xml:space="preserve">less </w:t>
      </w:r>
      <w:r w:rsidR="004C425F">
        <w:rPr>
          <w:rFonts w:ascii="Times New Roman" w:eastAsia="Times New Roman" w:hAnsi="Times New Roman" w:cs="Times New Roman"/>
          <w:color w:val="000000" w:themeColor="text1"/>
          <w:sz w:val="21"/>
          <w:szCs w:val="21"/>
        </w:rPr>
        <w:t>visible,</w:t>
      </w:r>
      <w:r w:rsidR="00C66C10">
        <w:rPr>
          <w:rFonts w:ascii="Times New Roman" w:eastAsia="Times New Roman" w:hAnsi="Times New Roman" w:cs="Times New Roman"/>
          <w:color w:val="000000" w:themeColor="text1"/>
          <w:sz w:val="21"/>
          <w:szCs w:val="21"/>
        </w:rPr>
        <w:t xml:space="preserve"> aspect of Equity &amp; Inclusion</w:t>
      </w:r>
      <w:r w:rsidR="003B5177">
        <w:rPr>
          <w:rFonts w:ascii="Times New Roman" w:eastAsia="Times New Roman" w:hAnsi="Times New Roman" w:cs="Times New Roman"/>
          <w:color w:val="000000" w:themeColor="text1"/>
          <w:sz w:val="21"/>
          <w:szCs w:val="21"/>
        </w:rPr>
        <w:t xml:space="preserve"> work</w:t>
      </w:r>
      <w:r w:rsidR="0067362D">
        <w:rPr>
          <w:rFonts w:ascii="Times New Roman" w:eastAsia="Times New Roman" w:hAnsi="Times New Roman" w:cs="Times New Roman"/>
          <w:color w:val="000000" w:themeColor="text1"/>
          <w:sz w:val="21"/>
          <w:szCs w:val="21"/>
        </w:rPr>
        <w:t xml:space="preserve"> on campus</w:t>
      </w:r>
      <w:r w:rsidR="00C66C10">
        <w:rPr>
          <w:rFonts w:ascii="Times New Roman" w:eastAsia="Times New Roman" w:hAnsi="Times New Roman" w:cs="Times New Roman"/>
          <w:color w:val="000000" w:themeColor="text1"/>
          <w:sz w:val="21"/>
          <w:szCs w:val="21"/>
        </w:rPr>
        <w:t xml:space="preserve">, that </w:t>
      </w:r>
      <w:r w:rsidR="004C425F">
        <w:rPr>
          <w:rFonts w:ascii="Times New Roman" w:eastAsia="Times New Roman" w:hAnsi="Times New Roman" w:cs="Times New Roman"/>
          <w:color w:val="000000" w:themeColor="text1"/>
          <w:sz w:val="21"/>
          <w:szCs w:val="21"/>
        </w:rPr>
        <w:t xml:space="preserve">requires </w:t>
      </w:r>
      <w:r w:rsidR="00C66C10">
        <w:rPr>
          <w:rFonts w:ascii="Times New Roman" w:eastAsia="Times New Roman" w:hAnsi="Times New Roman" w:cs="Times New Roman"/>
          <w:color w:val="000000" w:themeColor="text1"/>
          <w:sz w:val="21"/>
          <w:szCs w:val="21"/>
        </w:rPr>
        <w:t>a</w:t>
      </w:r>
      <w:r w:rsidR="0026540A">
        <w:rPr>
          <w:rFonts w:ascii="Times New Roman" w:eastAsia="Times New Roman" w:hAnsi="Times New Roman" w:cs="Times New Roman"/>
          <w:color w:val="000000" w:themeColor="text1"/>
          <w:sz w:val="21"/>
          <w:szCs w:val="21"/>
        </w:rPr>
        <w:t xml:space="preserve"> comprehensive effort and </w:t>
      </w:r>
      <w:r w:rsidR="00C66C10">
        <w:rPr>
          <w:rFonts w:ascii="Times New Roman" w:eastAsia="Times New Roman" w:hAnsi="Times New Roman" w:cs="Times New Roman"/>
          <w:color w:val="000000" w:themeColor="text1"/>
          <w:sz w:val="21"/>
          <w:szCs w:val="21"/>
        </w:rPr>
        <w:t xml:space="preserve">intentionality </w:t>
      </w:r>
      <w:r w:rsidR="000A302E">
        <w:rPr>
          <w:rFonts w:ascii="Times New Roman" w:eastAsia="Times New Roman" w:hAnsi="Times New Roman" w:cs="Times New Roman"/>
          <w:color w:val="000000" w:themeColor="text1"/>
          <w:sz w:val="21"/>
          <w:szCs w:val="21"/>
        </w:rPr>
        <w:t>from all</w:t>
      </w:r>
      <w:r w:rsidR="00C66C10">
        <w:rPr>
          <w:rFonts w:ascii="Times New Roman" w:eastAsia="Times New Roman" w:hAnsi="Times New Roman" w:cs="Times New Roman"/>
          <w:color w:val="000000" w:themeColor="text1"/>
          <w:sz w:val="21"/>
          <w:szCs w:val="21"/>
        </w:rPr>
        <w:t xml:space="preserve"> corners of the university infostructure, including </w:t>
      </w:r>
      <w:r w:rsidR="0067362D">
        <w:rPr>
          <w:rFonts w:ascii="Times New Roman" w:eastAsia="Times New Roman" w:hAnsi="Times New Roman" w:cs="Times New Roman"/>
          <w:color w:val="000000" w:themeColor="text1"/>
          <w:sz w:val="21"/>
          <w:szCs w:val="21"/>
        </w:rPr>
        <w:t>attention to inclusive designs in</w:t>
      </w:r>
      <w:r w:rsidR="00C66C10">
        <w:rPr>
          <w:rFonts w:ascii="Times New Roman" w:eastAsia="Times New Roman" w:hAnsi="Times New Roman" w:cs="Times New Roman"/>
          <w:color w:val="000000" w:themeColor="text1"/>
          <w:sz w:val="21"/>
          <w:szCs w:val="21"/>
        </w:rPr>
        <w:t xml:space="preserve"> physical spaces, more training for faculty and</w:t>
      </w:r>
      <w:r w:rsidR="004C425F">
        <w:rPr>
          <w:rFonts w:ascii="Times New Roman" w:eastAsia="Times New Roman" w:hAnsi="Times New Roman" w:cs="Times New Roman"/>
          <w:color w:val="000000" w:themeColor="text1"/>
          <w:sz w:val="21"/>
          <w:szCs w:val="21"/>
        </w:rPr>
        <w:t xml:space="preserve"> </w:t>
      </w:r>
      <w:r w:rsidR="00C66C10">
        <w:rPr>
          <w:rFonts w:ascii="Times New Roman" w:eastAsia="Times New Roman" w:hAnsi="Times New Roman" w:cs="Times New Roman"/>
          <w:color w:val="000000" w:themeColor="text1"/>
          <w:sz w:val="21"/>
          <w:szCs w:val="21"/>
        </w:rPr>
        <w:t>staff</w:t>
      </w:r>
      <w:r w:rsidR="004C425F">
        <w:rPr>
          <w:rFonts w:ascii="Times New Roman" w:eastAsia="Times New Roman" w:hAnsi="Times New Roman" w:cs="Times New Roman"/>
          <w:color w:val="000000" w:themeColor="text1"/>
          <w:sz w:val="21"/>
          <w:szCs w:val="21"/>
        </w:rPr>
        <w:t xml:space="preserve"> on how to make reasonable adjustments </w:t>
      </w:r>
      <w:r w:rsidR="000A302E">
        <w:rPr>
          <w:rFonts w:ascii="Times New Roman" w:eastAsia="Times New Roman" w:hAnsi="Times New Roman" w:cs="Times New Roman"/>
          <w:color w:val="000000" w:themeColor="text1"/>
          <w:sz w:val="21"/>
          <w:szCs w:val="21"/>
        </w:rPr>
        <w:t xml:space="preserve">to </w:t>
      </w:r>
      <w:r w:rsidR="004C425F">
        <w:rPr>
          <w:rFonts w:ascii="Times New Roman" w:eastAsia="Times New Roman" w:hAnsi="Times New Roman" w:cs="Times New Roman"/>
          <w:color w:val="000000" w:themeColor="text1"/>
          <w:sz w:val="21"/>
          <w:szCs w:val="21"/>
        </w:rPr>
        <w:t>their learning and support spaces</w:t>
      </w:r>
      <w:r w:rsidR="00C66C10">
        <w:rPr>
          <w:rFonts w:ascii="Times New Roman" w:eastAsia="Times New Roman" w:hAnsi="Times New Roman" w:cs="Times New Roman"/>
          <w:color w:val="000000" w:themeColor="text1"/>
          <w:sz w:val="21"/>
          <w:szCs w:val="21"/>
        </w:rPr>
        <w:t xml:space="preserve">, </w:t>
      </w:r>
      <w:r w:rsidR="000A302E">
        <w:rPr>
          <w:rFonts w:ascii="Times New Roman" w:eastAsia="Times New Roman" w:hAnsi="Times New Roman" w:cs="Times New Roman"/>
          <w:color w:val="000000" w:themeColor="text1"/>
          <w:sz w:val="21"/>
          <w:szCs w:val="21"/>
        </w:rPr>
        <w:t xml:space="preserve">peer-to-peer </w:t>
      </w:r>
      <w:r w:rsidR="0067362D">
        <w:rPr>
          <w:rFonts w:ascii="Times New Roman" w:eastAsia="Times New Roman" w:hAnsi="Times New Roman" w:cs="Times New Roman"/>
          <w:color w:val="000000" w:themeColor="text1"/>
          <w:sz w:val="21"/>
          <w:szCs w:val="21"/>
        </w:rPr>
        <w:t>engagement</w:t>
      </w:r>
      <w:r w:rsidR="000A302E">
        <w:rPr>
          <w:rFonts w:ascii="Times New Roman" w:eastAsia="Times New Roman" w:hAnsi="Times New Roman" w:cs="Times New Roman"/>
          <w:color w:val="000000" w:themeColor="text1"/>
          <w:sz w:val="21"/>
          <w:szCs w:val="21"/>
        </w:rPr>
        <w:t xml:space="preserve"> and awareness, </w:t>
      </w:r>
      <w:r w:rsidR="0026540A">
        <w:rPr>
          <w:rFonts w:ascii="Times New Roman" w:eastAsia="Times New Roman" w:hAnsi="Times New Roman" w:cs="Times New Roman"/>
          <w:color w:val="000000" w:themeColor="text1"/>
          <w:sz w:val="21"/>
          <w:szCs w:val="21"/>
        </w:rPr>
        <w:t xml:space="preserve">use of language and labeling, </w:t>
      </w:r>
      <w:r w:rsidR="000A302E">
        <w:rPr>
          <w:rFonts w:ascii="Times New Roman" w:eastAsia="Times New Roman" w:hAnsi="Times New Roman" w:cs="Times New Roman"/>
          <w:color w:val="000000" w:themeColor="text1"/>
          <w:sz w:val="21"/>
          <w:szCs w:val="21"/>
        </w:rPr>
        <w:t>as well as access to assistive digital tools</w:t>
      </w:r>
      <w:r w:rsidR="0067362D">
        <w:rPr>
          <w:rFonts w:ascii="Times New Roman" w:eastAsia="Times New Roman" w:hAnsi="Times New Roman" w:cs="Times New Roman"/>
          <w:color w:val="000000" w:themeColor="text1"/>
          <w:sz w:val="21"/>
          <w:szCs w:val="21"/>
        </w:rPr>
        <w:t xml:space="preserve"> and technology</w:t>
      </w:r>
      <w:r w:rsidR="00C66C10">
        <w:rPr>
          <w:rFonts w:ascii="Times New Roman" w:eastAsia="Times New Roman" w:hAnsi="Times New Roman" w:cs="Times New Roman"/>
          <w:color w:val="000000" w:themeColor="text1"/>
          <w:sz w:val="21"/>
          <w:szCs w:val="21"/>
        </w:rPr>
        <w:t xml:space="preserve">. </w:t>
      </w:r>
      <w:r w:rsidR="00C069CF">
        <w:rPr>
          <w:rFonts w:ascii="Times New Roman" w:eastAsia="Times New Roman" w:hAnsi="Times New Roman" w:cs="Times New Roman"/>
          <w:color w:val="000000" w:themeColor="text1"/>
          <w:sz w:val="21"/>
          <w:szCs w:val="21"/>
        </w:rPr>
        <w:t xml:space="preserve"> </w:t>
      </w:r>
    </w:p>
    <w:p w14:paraId="0774B232" w14:textId="790A353E" w:rsidR="5F78056F" w:rsidRDefault="5F78056F" w:rsidP="5F78056F">
      <w:pPr>
        <w:contextualSpacing/>
        <w:rPr>
          <w:rFonts w:ascii="Times New Roman" w:eastAsia="Times New Roman" w:hAnsi="Times New Roman" w:cs="Times New Roman"/>
          <w:color w:val="000000" w:themeColor="text1"/>
          <w:sz w:val="21"/>
          <w:szCs w:val="21"/>
        </w:rPr>
      </w:pPr>
    </w:p>
    <w:p w14:paraId="52A30F29" w14:textId="2CFA7789" w:rsidR="7A721967" w:rsidRDefault="7A721967" w:rsidP="5F78056F">
      <w:pPr>
        <w:contextualSpacing/>
        <w:rPr>
          <w:rFonts w:ascii="Times New Roman" w:eastAsia="Times New Roman" w:hAnsi="Times New Roman" w:cs="Times New Roman"/>
          <w:color w:val="000000" w:themeColor="text1"/>
          <w:sz w:val="21"/>
          <w:szCs w:val="21"/>
        </w:rPr>
      </w:pPr>
      <w:r w:rsidRPr="5F78056F">
        <w:rPr>
          <w:rFonts w:ascii="Times New Roman" w:eastAsia="Times New Roman" w:hAnsi="Times New Roman" w:cs="Times New Roman"/>
          <w:b/>
          <w:bCs/>
          <w:color w:val="000000" w:themeColor="text1"/>
          <w:sz w:val="21"/>
          <w:szCs w:val="21"/>
        </w:rPr>
        <w:t>Theme 3.</w:t>
      </w:r>
      <w:r w:rsidR="007F6795">
        <w:rPr>
          <w:rFonts w:ascii="Times New Roman" w:eastAsia="Times New Roman" w:hAnsi="Times New Roman" w:cs="Times New Roman"/>
          <w:b/>
          <w:bCs/>
          <w:color w:val="000000" w:themeColor="text1"/>
          <w:sz w:val="21"/>
          <w:szCs w:val="21"/>
        </w:rPr>
        <w:t>5</w:t>
      </w:r>
      <w:r w:rsidRPr="5F78056F">
        <w:rPr>
          <w:rFonts w:ascii="Times New Roman" w:eastAsia="Times New Roman" w:hAnsi="Times New Roman" w:cs="Times New Roman"/>
          <w:b/>
          <w:bCs/>
          <w:color w:val="000000" w:themeColor="text1"/>
          <w:sz w:val="21"/>
          <w:szCs w:val="21"/>
        </w:rPr>
        <w:t xml:space="preserve">. Teaching Expectations &amp; Faculty Development </w:t>
      </w:r>
      <w:r w:rsidR="6242069D" w:rsidRPr="5F78056F">
        <w:rPr>
          <w:rFonts w:ascii="Times New Roman" w:eastAsia="Times New Roman" w:hAnsi="Times New Roman" w:cs="Times New Roman"/>
          <w:color w:val="000000" w:themeColor="text1"/>
          <w:sz w:val="21"/>
          <w:szCs w:val="21"/>
        </w:rPr>
        <w:t>were mentioned</w:t>
      </w:r>
      <w:r w:rsidR="3AA18C31" w:rsidRPr="5F78056F">
        <w:rPr>
          <w:rFonts w:ascii="Times New Roman" w:eastAsia="Times New Roman" w:hAnsi="Times New Roman" w:cs="Times New Roman"/>
          <w:color w:val="000000" w:themeColor="text1"/>
          <w:sz w:val="21"/>
          <w:szCs w:val="21"/>
        </w:rPr>
        <w:t xml:space="preserve"> several times during open sessions and conversations with faculty, students, and administrators</w:t>
      </w:r>
      <w:r w:rsidR="1A62C774" w:rsidRPr="5F78056F">
        <w:rPr>
          <w:rFonts w:ascii="Times New Roman" w:eastAsia="Times New Roman" w:hAnsi="Times New Roman" w:cs="Times New Roman"/>
          <w:color w:val="000000" w:themeColor="text1"/>
          <w:sz w:val="21"/>
          <w:szCs w:val="21"/>
        </w:rPr>
        <w:t xml:space="preserve">, particularly </w:t>
      </w:r>
      <w:r w:rsidR="33124AB7" w:rsidRPr="5F78056F">
        <w:rPr>
          <w:rFonts w:ascii="Times New Roman" w:eastAsia="Times New Roman" w:hAnsi="Times New Roman" w:cs="Times New Roman"/>
          <w:color w:val="000000" w:themeColor="text1"/>
          <w:sz w:val="21"/>
          <w:szCs w:val="21"/>
        </w:rPr>
        <w:t>as they relate to</w:t>
      </w:r>
      <w:r w:rsidR="1A62C774" w:rsidRPr="5F78056F">
        <w:rPr>
          <w:rFonts w:ascii="Times New Roman" w:eastAsia="Times New Roman" w:hAnsi="Times New Roman" w:cs="Times New Roman"/>
          <w:color w:val="000000" w:themeColor="text1"/>
          <w:sz w:val="21"/>
          <w:szCs w:val="21"/>
        </w:rPr>
        <w:t xml:space="preserve"> </w:t>
      </w:r>
      <w:r w:rsidR="34287730" w:rsidRPr="5F78056F">
        <w:rPr>
          <w:rFonts w:ascii="Times New Roman" w:eastAsia="Times New Roman" w:hAnsi="Times New Roman" w:cs="Times New Roman"/>
          <w:color w:val="000000" w:themeColor="text1"/>
          <w:sz w:val="21"/>
          <w:szCs w:val="21"/>
        </w:rPr>
        <w:t xml:space="preserve">the </w:t>
      </w:r>
      <w:r w:rsidR="04604713" w:rsidRPr="5F78056F">
        <w:rPr>
          <w:rFonts w:ascii="Times New Roman" w:eastAsia="Times New Roman" w:hAnsi="Times New Roman" w:cs="Times New Roman"/>
          <w:color w:val="000000" w:themeColor="text1"/>
          <w:sz w:val="21"/>
          <w:szCs w:val="21"/>
        </w:rPr>
        <w:t xml:space="preserve">themes of </w:t>
      </w:r>
      <w:r w:rsidR="1A62C774" w:rsidRPr="5F78056F">
        <w:rPr>
          <w:rFonts w:ascii="Times New Roman" w:eastAsia="Times New Roman" w:hAnsi="Times New Roman" w:cs="Times New Roman"/>
          <w:color w:val="000000" w:themeColor="text1"/>
          <w:sz w:val="21"/>
          <w:szCs w:val="21"/>
        </w:rPr>
        <w:t xml:space="preserve">Relevance and DEIA educational practices. </w:t>
      </w:r>
      <w:r w:rsidR="62B753F5" w:rsidRPr="5F78056F">
        <w:rPr>
          <w:rFonts w:ascii="Times New Roman" w:eastAsia="Times New Roman" w:hAnsi="Times New Roman" w:cs="Times New Roman"/>
          <w:color w:val="000000" w:themeColor="text1"/>
          <w:sz w:val="21"/>
          <w:szCs w:val="21"/>
        </w:rPr>
        <w:t>Teaching excellence should be an expectation and professional value</w:t>
      </w:r>
      <w:r w:rsidR="0402147E" w:rsidRPr="5F78056F">
        <w:rPr>
          <w:rFonts w:ascii="Times New Roman" w:eastAsia="Times New Roman" w:hAnsi="Times New Roman" w:cs="Times New Roman"/>
          <w:color w:val="000000" w:themeColor="text1"/>
          <w:sz w:val="21"/>
          <w:szCs w:val="21"/>
        </w:rPr>
        <w:t>. F</w:t>
      </w:r>
      <w:r w:rsidR="4FFB2988" w:rsidRPr="5F78056F">
        <w:rPr>
          <w:rFonts w:ascii="Times New Roman" w:eastAsia="Times New Roman" w:hAnsi="Times New Roman" w:cs="Times New Roman"/>
          <w:color w:val="000000" w:themeColor="text1"/>
          <w:sz w:val="21"/>
          <w:szCs w:val="21"/>
        </w:rPr>
        <w:t xml:space="preserve">aculty development opportunities are an important component of fostering teaching excellence, </w:t>
      </w:r>
      <w:r w:rsidR="48895DF1" w:rsidRPr="5F78056F">
        <w:rPr>
          <w:rFonts w:ascii="Times New Roman" w:eastAsia="Times New Roman" w:hAnsi="Times New Roman" w:cs="Times New Roman"/>
          <w:color w:val="000000" w:themeColor="text1"/>
          <w:sz w:val="21"/>
          <w:szCs w:val="21"/>
        </w:rPr>
        <w:t xml:space="preserve">but </w:t>
      </w:r>
      <w:r w:rsidR="50B32F26" w:rsidRPr="5F78056F">
        <w:rPr>
          <w:rFonts w:ascii="Times New Roman" w:eastAsia="Times New Roman" w:hAnsi="Times New Roman" w:cs="Times New Roman"/>
          <w:color w:val="000000" w:themeColor="text1"/>
          <w:sz w:val="21"/>
          <w:szCs w:val="21"/>
        </w:rPr>
        <w:t xml:space="preserve">institutional support </w:t>
      </w:r>
      <w:r w:rsidR="4DD39945" w:rsidRPr="5F78056F">
        <w:rPr>
          <w:rFonts w:ascii="Times New Roman" w:eastAsia="Times New Roman" w:hAnsi="Times New Roman" w:cs="Times New Roman"/>
          <w:color w:val="000000" w:themeColor="text1"/>
          <w:sz w:val="21"/>
          <w:szCs w:val="21"/>
        </w:rPr>
        <w:t xml:space="preserve">should </w:t>
      </w:r>
      <w:r w:rsidR="50B32F26" w:rsidRPr="5F78056F">
        <w:rPr>
          <w:rFonts w:ascii="Times New Roman" w:eastAsia="Times New Roman" w:hAnsi="Times New Roman" w:cs="Times New Roman"/>
          <w:color w:val="000000" w:themeColor="text1"/>
          <w:sz w:val="21"/>
          <w:szCs w:val="21"/>
        </w:rPr>
        <w:t xml:space="preserve">go beyond </w:t>
      </w:r>
      <w:r w:rsidR="47766328" w:rsidRPr="5F78056F">
        <w:rPr>
          <w:rFonts w:ascii="Times New Roman" w:eastAsia="Times New Roman" w:hAnsi="Times New Roman" w:cs="Times New Roman"/>
          <w:color w:val="000000" w:themeColor="text1"/>
          <w:sz w:val="21"/>
          <w:szCs w:val="21"/>
        </w:rPr>
        <w:t xml:space="preserve">providing </w:t>
      </w:r>
      <w:r w:rsidR="50B32F26" w:rsidRPr="5F78056F">
        <w:rPr>
          <w:rFonts w:ascii="Times New Roman" w:eastAsia="Times New Roman" w:hAnsi="Times New Roman" w:cs="Times New Roman"/>
          <w:color w:val="000000" w:themeColor="text1"/>
          <w:sz w:val="21"/>
          <w:szCs w:val="21"/>
        </w:rPr>
        <w:t>additional training</w:t>
      </w:r>
      <w:r w:rsidR="7D9B7E19" w:rsidRPr="5F78056F">
        <w:rPr>
          <w:rFonts w:ascii="Times New Roman" w:eastAsia="Times New Roman" w:hAnsi="Times New Roman" w:cs="Times New Roman"/>
          <w:color w:val="000000" w:themeColor="text1"/>
          <w:sz w:val="21"/>
          <w:szCs w:val="21"/>
        </w:rPr>
        <w:t xml:space="preserve"> opportunities </w:t>
      </w:r>
      <w:r w:rsidR="28CDBA54" w:rsidRPr="5F78056F">
        <w:rPr>
          <w:rFonts w:ascii="Times New Roman" w:eastAsia="Times New Roman" w:hAnsi="Times New Roman" w:cs="Times New Roman"/>
          <w:color w:val="000000" w:themeColor="text1"/>
          <w:sz w:val="21"/>
          <w:szCs w:val="21"/>
        </w:rPr>
        <w:t xml:space="preserve">to </w:t>
      </w:r>
      <w:r w:rsidR="7D9B7E19" w:rsidRPr="5F78056F">
        <w:rPr>
          <w:rFonts w:ascii="Times New Roman" w:eastAsia="Times New Roman" w:hAnsi="Times New Roman" w:cs="Times New Roman"/>
          <w:color w:val="000000" w:themeColor="text1"/>
          <w:sz w:val="21"/>
          <w:szCs w:val="21"/>
        </w:rPr>
        <w:t>foster</w:t>
      </w:r>
      <w:r w:rsidR="0611E813" w:rsidRPr="5F78056F">
        <w:rPr>
          <w:rFonts w:ascii="Times New Roman" w:eastAsia="Times New Roman" w:hAnsi="Times New Roman" w:cs="Times New Roman"/>
          <w:color w:val="000000" w:themeColor="text1"/>
          <w:sz w:val="21"/>
          <w:szCs w:val="21"/>
        </w:rPr>
        <w:t xml:space="preserve"> </w:t>
      </w:r>
      <w:r w:rsidR="7D9B7E19" w:rsidRPr="5F78056F">
        <w:rPr>
          <w:rFonts w:ascii="Times New Roman" w:eastAsia="Times New Roman" w:hAnsi="Times New Roman" w:cs="Times New Roman"/>
          <w:color w:val="000000" w:themeColor="text1"/>
          <w:sz w:val="21"/>
          <w:szCs w:val="21"/>
        </w:rPr>
        <w:t xml:space="preserve">an environment that </w:t>
      </w:r>
      <w:r w:rsidR="02D79F4D" w:rsidRPr="5F78056F">
        <w:rPr>
          <w:rFonts w:ascii="Times New Roman" w:eastAsia="Times New Roman" w:hAnsi="Times New Roman" w:cs="Times New Roman"/>
          <w:color w:val="000000" w:themeColor="text1"/>
          <w:sz w:val="21"/>
          <w:szCs w:val="21"/>
        </w:rPr>
        <w:t xml:space="preserve">values and </w:t>
      </w:r>
      <w:r w:rsidR="1B92D5E4" w:rsidRPr="5F78056F">
        <w:rPr>
          <w:rFonts w:ascii="Times New Roman" w:eastAsia="Times New Roman" w:hAnsi="Times New Roman" w:cs="Times New Roman"/>
          <w:color w:val="000000" w:themeColor="text1"/>
          <w:sz w:val="21"/>
          <w:szCs w:val="21"/>
        </w:rPr>
        <w:t xml:space="preserve">supports </w:t>
      </w:r>
      <w:r w:rsidR="7D9B7E19" w:rsidRPr="5F78056F">
        <w:rPr>
          <w:rFonts w:ascii="Times New Roman" w:eastAsia="Times New Roman" w:hAnsi="Times New Roman" w:cs="Times New Roman"/>
          <w:color w:val="000000" w:themeColor="text1"/>
          <w:sz w:val="21"/>
          <w:szCs w:val="21"/>
        </w:rPr>
        <w:t>teaching excellence across all programs and degree types</w:t>
      </w:r>
      <w:r w:rsidR="498CEACB" w:rsidRPr="5F78056F">
        <w:rPr>
          <w:rFonts w:ascii="Times New Roman" w:eastAsia="Times New Roman" w:hAnsi="Times New Roman" w:cs="Times New Roman"/>
          <w:color w:val="000000" w:themeColor="text1"/>
          <w:sz w:val="21"/>
          <w:szCs w:val="21"/>
        </w:rPr>
        <w:t xml:space="preserve">. </w:t>
      </w:r>
    </w:p>
    <w:p w14:paraId="74205408" w14:textId="7D9DD828" w:rsidR="5F78056F" w:rsidRDefault="5F78056F" w:rsidP="5F78056F">
      <w:pPr>
        <w:contextualSpacing/>
        <w:rPr>
          <w:rFonts w:ascii="Times New Roman" w:eastAsia="Times New Roman" w:hAnsi="Times New Roman" w:cs="Times New Roman"/>
          <w:color w:val="000000" w:themeColor="text1"/>
          <w:sz w:val="21"/>
          <w:szCs w:val="21"/>
        </w:rPr>
      </w:pPr>
    </w:p>
    <w:p w14:paraId="5ABEBAA5" w14:textId="6B9D7BD4" w:rsidR="00D70916" w:rsidRPr="00A75010" w:rsidRDefault="2CFC8FDA" w:rsidP="385EA8C1">
      <w:pPr>
        <w:snapToGrid w:val="0"/>
        <w:contextualSpacing/>
        <w:rPr>
          <w:rFonts w:ascii="Times New Roman" w:hAnsi="Times New Roman" w:cs="Times New Roman"/>
          <w:color w:val="000000" w:themeColor="text1"/>
          <w:sz w:val="21"/>
          <w:szCs w:val="21"/>
        </w:rPr>
      </w:pPr>
      <w:r w:rsidRPr="5F78056F">
        <w:rPr>
          <w:rFonts w:ascii="Times New Roman" w:eastAsia="Times New Roman" w:hAnsi="Times New Roman" w:cs="Times New Roman"/>
          <w:b/>
          <w:bCs/>
          <w:color w:val="000000" w:themeColor="text1"/>
          <w:sz w:val="21"/>
          <w:szCs w:val="21"/>
        </w:rPr>
        <w:t xml:space="preserve">Theme </w:t>
      </w:r>
      <w:r w:rsidR="00B13784" w:rsidRPr="5F78056F">
        <w:rPr>
          <w:rFonts w:ascii="Times New Roman" w:eastAsia="Times New Roman" w:hAnsi="Times New Roman" w:cs="Times New Roman"/>
          <w:b/>
          <w:bCs/>
          <w:color w:val="000000" w:themeColor="text1"/>
          <w:sz w:val="21"/>
          <w:szCs w:val="21"/>
        </w:rPr>
        <w:t>3.</w:t>
      </w:r>
      <w:r w:rsidR="007F6795">
        <w:rPr>
          <w:rFonts w:ascii="Times New Roman" w:eastAsia="Times New Roman" w:hAnsi="Times New Roman" w:cs="Times New Roman"/>
          <w:b/>
          <w:bCs/>
          <w:color w:val="000000" w:themeColor="text1"/>
          <w:sz w:val="21"/>
          <w:szCs w:val="21"/>
        </w:rPr>
        <w:t>6</w:t>
      </w:r>
      <w:r w:rsidR="00B13784" w:rsidRPr="5F78056F">
        <w:rPr>
          <w:rFonts w:ascii="Times New Roman" w:eastAsia="Times New Roman" w:hAnsi="Times New Roman" w:cs="Times New Roman"/>
          <w:b/>
          <w:bCs/>
          <w:color w:val="000000" w:themeColor="text1"/>
          <w:sz w:val="21"/>
          <w:szCs w:val="21"/>
        </w:rPr>
        <w:t>.</w:t>
      </w:r>
      <w:r w:rsidR="00187FB8" w:rsidRPr="5F78056F">
        <w:rPr>
          <w:rFonts w:ascii="Times New Roman" w:eastAsia="Times New Roman" w:hAnsi="Times New Roman" w:cs="Times New Roman"/>
          <w:b/>
          <w:bCs/>
          <w:color w:val="000000" w:themeColor="text1"/>
          <w:sz w:val="21"/>
          <w:szCs w:val="21"/>
        </w:rPr>
        <w:t xml:space="preserve"> </w:t>
      </w:r>
      <w:r w:rsidRPr="5F78056F">
        <w:rPr>
          <w:rFonts w:ascii="Times New Roman" w:eastAsia="Times New Roman" w:hAnsi="Times New Roman" w:cs="Times New Roman"/>
          <w:b/>
          <w:bCs/>
          <w:color w:val="000000" w:themeColor="text1"/>
          <w:sz w:val="21"/>
          <w:szCs w:val="21"/>
        </w:rPr>
        <w:t>Student Success Data &amp; Analytics (SSDA)</w:t>
      </w:r>
      <w:r w:rsidR="00094967" w:rsidRPr="5F78056F">
        <w:rPr>
          <w:rFonts w:ascii="Times New Roman" w:eastAsia="Times New Roman" w:hAnsi="Times New Roman" w:cs="Times New Roman"/>
          <w:b/>
          <w:bCs/>
          <w:color w:val="000000" w:themeColor="text1"/>
          <w:sz w:val="21"/>
          <w:szCs w:val="21"/>
        </w:rPr>
        <w:t xml:space="preserve"> </w:t>
      </w:r>
      <w:r w:rsidR="00094967" w:rsidRPr="5F78056F">
        <w:rPr>
          <w:rFonts w:ascii="Times New Roman" w:eastAsia="Times New Roman" w:hAnsi="Times New Roman" w:cs="Times New Roman"/>
          <w:color w:val="000000" w:themeColor="text1"/>
          <w:sz w:val="21"/>
          <w:szCs w:val="21"/>
        </w:rPr>
        <w:t>are necessary building block</w:t>
      </w:r>
      <w:r w:rsidR="00D70916" w:rsidRPr="5F78056F">
        <w:rPr>
          <w:rFonts w:ascii="Times New Roman" w:eastAsia="Times New Roman" w:hAnsi="Times New Roman" w:cs="Times New Roman"/>
          <w:color w:val="000000" w:themeColor="text1"/>
          <w:sz w:val="21"/>
          <w:szCs w:val="21"/>
        </w:rPr>
        <w:t>s</w:t>
      </w:r>
      <w:r w:rsidR="00094967" w:rsidRPr="5F78056F">
        <w:rPr>
          <w:rFonts w:ascii="Times New Roman" w:eastAsia="Times New Roman" w:hAnsi="Times New Roman" w:cs="Times New Roman"/>
          <w:color w:val="000000" w:themeColor="text1"/>
          <w:sz w:val="21"/>
          <w:szCs w:val="21"/>
        </w:rPr>
        <w:t xml:space="preserve"> of institutional capacity to monitor student success, know how to support best- and high- impact educational practices, </w:t>
      </w:r>
      <w:r w:rsidR="46F9DBB4" w:rsidRPr="5F78056F">
        <w:rPr>
          <w:rFonts w:ascii="Times New Roman" w:eastAsia="Times New Roman" w:hAnsi="Times New Roman" w:cs="Times New Roman"/>
          <w:color w:val="000000" w:themeColor="text1"/>
          <w:sz w:val="21"/>
          <w:szCs w:val="21"/>
        </w:rPr>
        <w:t xml:space="preserve">and </w:t>
      </w:r>
      <w:r w:rsidR="00094967" w:rsidRPr="5F78056F">
        <w:rPr>
          <w:rFonts w:ascii="Times New Roman" w:eastAsia="Times New Roman" w:hAnsi="Times New Roman" w:cs="Times New Roman"/>
          <w:color w:val="000000" w:themeColor="text1"/>
          <w:sz w:val="21"/>
          <w:szCs w:val="21"/>
        </w:rPr>
        <w:t xml:space="preserve">recognize how to intervene in areas that need more development and investment. </w:t>
      </w:r>
      <w:r w:rsidR="65F26764" w:rsidRPr="5F78056F">
        <w:rPr>
          <w:rFonts w:ascii="Times New Roman" w:eastAsia="Times New Roman" w:hAnsi="Times New Roman" w:cs="Times New Roman"/>
          <w:color w:val="000000" w:themeColor="text1"/>
          <w:sz w:val="21"/>
          <w:szCs w:val="21"/>
        </w:rPr>
        <w:t>L</w:t>
      </w:r>
      <w:r w:rsidR="00D70916" w:rsidRPr="5F78056F">
        <w:rPr>
          <w:rFonts w:ascii="Times New Roman" w:hAnsi="Times New Roman" w:cs="Times New Roman"/>
          <w:color w:val="000000" w:themeColor="text1"/>
          <w:sz w:val="21"/>
          <w:szCs w:val="21"/>
        </w:rPr>
        <w:t>earning analytics as an institutional strategic practice is most frequently defined as</w:t>
      </w:r>
      <w:r w:rsidR="3432938D" w:rsidRPr="5F78056F">
        <w:rPr>
          <w:rFonts w:ascii="Times New Roman" w:hAnsi="Times New Roman" w:cs="Times New Roman"/>
          <w:color w:val="000000" w:themeColor="text1"/>
          <w:sz w:val="21"/>
          <w:szCs w:val="21"/>
        </w:rPr>
        <w:t>,</w:t>
      </w:r>
      <w:r w:rsidR="00D70916" w:rsidRPr="5F78056F">
        <w:rPr>
          <w:rFonts w:ascii="Times New Roman" w:hAnsi="Times New Roman" w:cs="Times New Roman"/>
          <w:color w:val="000000" w:themeColor="text1"/>
          <w:sz w:val="21"/>
          <w:szCs w:val="21"/>
        </w:rPr>
        <w:t xml:space="preserve"> "the measurement, collection, analysis and reporting of data about learners and their contexts, for purposes of understanding and optimizing learning and the environments in which it occurs" (SOLAR, 2011). Without SSDA capacity, UND will continue </w:t>
      </w:r>
      <w:r w:rsidR="187436B3" w:rsidRPr="5F78056F">
        <w:rPr>
          <w:rFonts w:ascii="Times New Roman" w:hAnsi="Times New Roman" w:cs="Times New Roman"/>
          <w:color w:val="000000" w:themeColor="text1"/>
          <w:sz w:val="21"/>
          <w:szCs w:val="21"/>
        </w:rPr>
        <w:t xml:space="preserve">to face </w:t>
      </w:r>
      <w:r w:rsidR="00D70916" w:rsidRPr="5F78056F">
        <w:rPr>
          <w:rFonts w:ascii="Times New Roman" w:hAnsi="Times New Roman" w:cs="Times New Roman"/>
          <w:color w:val="000000" w:themeColor="text1"/>
          <w:sz w:val="21"/>
          <w:szCs w:val="21"/>
        </w:rPr>
        <w:t>the challenge of not knowing its vitals</w:t>
      </w:r>
      <w:r w:rsidR="00EA72FF" w:rsidRPr="5F78056F">
        <w:rPr>
          <w:rFonts w:ascii="Times New Roman" w:hAnsi="Times New Roman" w:cs="Times New Roman"/>
          <w:color w:val="000000" w:themeColor="text1"/>
          <w:sz w:val="21"/>
          <w:szCs w:val="21"/>
        </w:rPr>
        <w:t xml:space="preserve"> (e.g., environmental factors that promote or inhibit student success)</w:t>
      </w:r>
      <w:r w:rsidR="00D70916" w:rsidRPr="5F78056F">
        <w:rPr>
          <w:rFonts w:ascii="Times New Roman" w:hAnsi="Times New Roman" w:cs="Times New Roman"/>
          <w:color w:val="000000" w:themeColor="text1"/>
          <w:sz w:val="21"/>
          <w:szCs w:val="21"/>
        </w:rPr>
        <w:t xml:space="preserve"> and falling into outdated reporting practices of enrollment, retention, and graduation trends that are not informative </w:t>
      </w:r>
      <w:r w:rsidR="00D70916" w:rsidRPr="5F78056F">
        <w:rPr>
          <w:rFonts w:ascii="Times New Roman" w:hAnsi="Times New Roman" w:cs="Times New Roman"/>
          <w:color w:val="000000" w:themeColor="text1"/>
          <w:sz w:val="21"/>
          <w:szCs w:val="21"/>
        </w:rPr>
        <w:lastRenderedPageBreak/>
        <w:t xml:space="preserve">for collective efforts </w:t>
      </w:r>
      <w:r w:rsidR="73A7B331" w:rsidRPr="5F78056F">
        <w:rPr>
          <w:rFonts w:ascii="Times New Roman" w:hAnsi="Times New Roman" w:cs="Times New Roman"/>
          <w:color w:val="000000" w:themeColor="text1"/>
          <w:sz w:val="21"/>
          <w:szCs w:val="21"/>
        </w:rPr>
        <w:t xml:space="preserve">to </w:t>
      </w:r>
      <w:r w:rsidR="00D70916" w:rsidRPr="5F78056F">
        <w:rPr>
          <w:rFonts w:ascii="Times New Roman" w:hAnsi="Times New Roman" w:cs="Times New Roman"/>
          <w:color w:val="000000" w:themeColor="text1"/>
          <w:sz w:val="21"/>
          <w:szCs w:val="21"/>
        </w:rPr>
        <w:t>b</w:t>
      </w:r>
      <w:r w:rsidR="6F870A1C" w:rsidRPr="5F78056F">
        <w:rPr>
          <w:rFonts w:ascii="Times New Roman" w:hAnsi="Times New Roman" w:cs="Times New Roman"/>
          <w:color w:val="000000" w:themeColor="text1"/>
          <w:sz w:val="21"/>
          <w:szCs w:val="21"/>
        </w:rPr>
        <w:t xml:space="preserve">uild </w:t>
      </w:r>
      <w:r w:rsidR="00D70916" w:rsidRPr="5F78056F">
        <w:rPr>
          <w:rFonts w:ascii="Times New Roman" w:hAnsi="Times New Roman" w:cs="Times New Roman"/>
          <w:color w:val="000000" w:themeColor="text1"/>
          <w:sz w:val="21"/>
          <w:szCs w:val="21"/>
        </w:rPr>
        <w:t xml:space="preserve">an institution that </w:t>
      </w:r>
      <w:r w:rsidR="00EA72FF" w:rsidRPr="5F78056F">
        <w:rPr>
          <w:rFonts w:ascii="Times New Roman" w:hAnsi="Times New Roman" w:cs="Times New Roman"/>
          <w:color w:val="000000" w:themeColor="text1"/>
          <w:sz w:val="21"/>
          <w:szCs w:val="21"/>
        </w:rPr>
        <w:t xml:space="preserve">strives to </w:t>
      </w:r>
      <w:r w:rsidR="00D70916" w:rsidRPr="5F78056F">
        <w:rPr>
          <w:rFonts w:ascii="Times New Roman" w:hAnsi="Times New Roman" w:cs="Times New Roman"/>
          <w:color w:val="000000" w:themeColor="text1"/>
          <w:sz w:val="21"/>
          <w:szCs w:val="21"/>
        </w:rPr>
        <w:t xml:space="preserve">support success </w:t>
      </w:r>
      <w:r w:rsidR="2A79B0D8" w:rsidRPr="5F78056F">
        <w:rPr>
          <w:rFonts w:ascii="Times New Roman" w:hAnsi="Times New Roman" w:cs="Times New Roman"/>
          <w:color w:val="000000" w:themeColor="text1"/>
          <w:sz w:val="21"/>
          <w:szCs w:val="21"/>
        </w:rPr>
        <w:t xml:space="preserve">in </w:t>
      </w:r>
      <w:r w:rsidR="00D70916" w:rsidRPr="5F78056F">
        <w:rPr>
          <w:rFonts w:ascii="Times New Roman" w:hAnsi="Times New Roman" w:cs="Times New Roman"/>
          <w:color w:val="000000" w:themeColor="text1"/>
          <w:sz w:val="21"/>
          <w:szCs w:val="21"/>
        </w:rPr>
        <w:t xml:space="preserve">every learner. </w:t>
      </w:r>
      <w:r w:rsidR="00EA72FF" w:rsidRPr="5F78056F">
        <w:rPr>
          <w:rFonts w:ascii="Times New Roman" w:hAnsi="Times New Roman" w:cs="Times New Roman"/>
          <w:color w:val="000000" w:themeColor="text1"/>
          <w:sz w:val="21"/>
          <w:szCs w:val="21"/>
        </w:rPr>
        <w:t xml:space="preserve">With SSDA capacity, UND </w:t>
      </w:r>
      <w:r w:rsidR="63D21036" w:rsidRPr="5F78056F">
        <w:rPr>
          <w:rFonts w:ascii="Times New Roman" w:hAnsi="Times New Roman" w:cs="Times New Roman"/>
          <w:color w:val="000000" w:themeColor="text1"/>
          <w:sz w:val="21"/>
          <w:szCs w:val="21"/>
        </w:rPr>
        <w:t>may</w:t>
      </w:r>
      <w:r w:rsidR="00EA72FF" w:rsidRPr="5F78056F">
        <w:rPr>
          <w:rFonts w:ascii="Times New Roman" w:hAnsi="Times New Roman" w:cs="Times New Roman"/>
          <w:color w:val="000000" w:themeColor="text1"/>
          <w:sz w:val="21"/>
          <w:szCs w:val="21"/>
        </w:rPr>
        <w:t xml:space="preserve"> create exciting opportunities for ongoing self-study and improvements, accounting for a host of environmental factors as well as frequency, duration, and quality of </w:t>
      </w:r>
      <w:r w:rsidR="00E01C01" w:rsidRPr="5F78056F">
        <w:rPr>
          <w:rFonts w:ascii="Times New Roman" w:hAnsi="Times New Roman" w:cs="Times New Roman"/>
          <w:color w:val="000000" w:themeColor="text1"/>
          <w:sz w:val="21"/>
          <w:szCs w:val="21"/>
        </w:rPr>
        <w:t>interactions between a student and t</w:t>
      </w:r>
      <w:r w:rsidR="7854CB53" w:rsidRPr="5F78056F">
        <w:rPr>
          <w:rFonts w:ascii="Times New Roman" w:hAnsi="Times New Roman" w:cs="Times New Roman"/>
          <w:color w:val="000000" w:themeColor="text1"/>
          <w:sz w:val="21"/>
          <w:szCs w:val="21"/>
        </w:rPr>
        <w:t xml:space="preserve">heir </w:t>
      </w:r>
      <w:r w:rsidR="00E01C01" w:rsidRPr="5F78056F">
        <w:rPr>
          <w:rFonts w:ascii="Times New Roman" w:hAnsi="Times New Roman" w:cs="Times New Roman"/>
          <w:color w:val="000000" w:themeColor="text1"/>
          <w:sz w:val="21"/>
          <w:szCs w:val="21"/>
        </w:rPr>
        <w:t xml:space="preserve">environment. </w:t>
      </w:r>
    </w:p>
    <w:p w14:paraId="32BBDF83" w14:textId="3C266B4A" w:rsidR="00737E9B" w:rsidRPr="00A75010" w:rsidRDefault="00737E9B" w:rsidP="00D50C83">
      <w:pPr>
        <w:snapToGrid w:val="0"/>
        <w:contextualSpacing/>
        <w:rPr>
          <w:rFonts w:ascii="Times New Roman" w:eastAsia="Times New Roman" w:hAnsi="Times New Roman" w:cs="Times New Roman"/>
          <w:color w:val="000000" w:themeColor="text1"/>
          <w:sz w:val="22"/>
          <w:szCs w:val="22"/>
        </w:rPr>
      </w:pPr>
    </w:p>
    <w:p w14:paraId="5D626BED" w14:textId="35DDD6E2" w:rsidR="00AF0395" w:rsidRPr="00A75010" w:rsidRDefault="00737E9B" w:rsidP="00D50C83">
      <w:pPr>
        <w:snapToGrid w:val="0"/>
        <w:contextualSpacing/>
        <w:rPr>
          <w:rFonts w:ascii="Times New Roman" w:eastAsia="Times New Roman" w:hAnsi="Times New Roman" w:cs="Times New Roman"/>
          <w:b/>
          <w:bCs/>
          <w:color w:val="000000" w:themeColor="text1"/>
        </w:rPr>
      </w:pPr>
      <w:r w:rsidRPr="7E03CE7C">
        <w:rPr>
          <w:rFonts w:ascii="Times New Roman" w:eastAsia="Times New Roman" w:hAnsi="Times New Roman" w:cs="Times New Roman"/>
          <w:b/>
          <w:bCs/>
          <w:color w:val="000000" w:themeColor="text1"/>
        </w:rPr>
        <w:t>Recommendations</w:t>
      </w:r>
    </w:p>
    <w:p w14:paraId="03FBC368" w14:textId="70626FAB" w:rsidR="00B13784" w:rsidRPr="00A75010" w:rsidRDefault="00B13784" w:rsidP="385EA8C1">
      <w:pPr>
        <w:snapToGrid w:val="0"/>
        <w:contextualSpacing/>
        <w:rPr>
          <w:rFonts w:ascii="Times New Roman" w:eastAsia="Times New Roman" w:hAnsi="Times New Roman" w:cs="Times New Roman"/>
          <w:color w:val="000000" w:themeColor="text1"/>
          <w:sz w:val="21"/>
          <w:szCs w:val="21"/>
        </w:rPr>
      </w:pPr>
      <w:r w:rsidRPr="385EA8C1">
        <w:rPr>
          <w:rFonts w:ascii="Times New Roman" w:eastAsia="Times New Roman" w:hAnsi="Times New Roman" w:cs="Times New Roman"/>
          <w:color w:val="000000" w:themeColor="text1"/>
          <w:sz w:val="21"/>
          <w:szCs w:val="21"/>
        </w:rPr>
        <w:t xml:space="preserve">We </w:t>
      </w:r>
      <w:r w:rsidR="00737E9B" w:rsidRPr="385EA8C1">
        <w:rPr>
          <w:rFonts w:ascii="Times New Roman" w:eastAsia="Times New Roman" w:hAnsi="Times New Roman" w:cs="Times New Roman"/>
          <w:color w:val="000000" w:themeColor="text1"/>
          <w:sz w:val="21"/>
          <w:szCs w:val="21"/>
        </w:rPr>
        <w:t>offer t</w:t>
      </w:r>
      <w:r w:rsidRPr="385EA8C1">
        <w:rPr>
          <w:rFonts w:ascii="Times New Roman" w:eastAsia="Times New Roman" w:hAnsi="Times New Roman" w:cs="Times New Roman"/>
          <w:color w:val="000000" w:themeColor="text1"/>
          <w:sz w:val="21"/>
          <w:szCs w:val="21"/>
        </w:rPr>
        <w:t xml:space="preserve">hree </w:t>
      </w:r>
      <w:r w:rsidR="00737E9B" w:rsidRPr="385EA8C1">
        <w:rPr>
          <w:rFonts w:ascii="Times New Roman" w:eastAsia="Times New Roman" w:hAnsi="Times New Roman" w:cs="Times New Roman"/>
          <w:color w:val="000000" w:themeColor="text1"/>
          <w:sz w:val="21"/>
          <w:szCs w:val="21"/>
        </w:rPr>
        <w:t>Goals, each with a corresponding set of outcomes and proposed actions</w:t>
      </w:r>
      <w:r w:rsidR="00EF692F" w:rsidRPr="385EA8C1">
        <w:rPr>
          <w:rFonts w:ascii="Times New Roman" w:eastAsia="Times New Roman" w:hAnsi="Times New Roman" w:cs="Times New Roman"/>
          <w:color w:val="000000" w:themeColor="text1"/>
          <w:sz w:val="21"/>
          <w:szCs w:val="21"/>
        </w:rPr>
        <w:t>.</w:t>
      </w:r>
      <w:r w:rsidR="002D75A8" w:rsidRPr="385EA8C1">
        <w:rPr>
          <w:rFonts w:ascii="Times New Roman" w:eastAsia="Times New Roman" w:hAnsi="Times New Roman" w:cs="Times New Roman"/>
          <w:color w:val="000000" w:themeColor="text1"/>
          <w:sz w:val="21"/>
          <w:szCs w:val="21"/>
        </w:rPr>
        <w:t xml:space="preserve"> </w:t>
      </w:r>
      <w:r w:rsidR="000C51B3" w:rsidRPr="385EA8C1">
        <w:rPr>
          <w:rFonts w:ascii="Times New Roman" w:eastAsia="Times New Roman" w:hAnsi="Times New Roman" w:cs="Times New Roman"/>
          <w:color w:val="000000" w:themeColor="text1"/>
          <w:sz w:val="21"/>
          <w:szCs w:val="21"/>
        </w:rPr>
        <w:t xml:space="preserve">These </w:t>
      </w:r>
      <w:r w:rsidR="00EF692F" w:rsidRPr="385EA8C1">
        <w:rPr>
          <w:rFonts w:ascii="Times New Roman" w:eastAsia="Times New Roman" w:hAnsi="Times New Roman" w:cs="Times New Roman"/>
          <w:color w:val="000000" w:themeColor="text1"/>
          <w:sz w:val="21"/>
          <w:szCs w:val="21"/>
        </w:rPr>
        <w:t xml:space="preserve">Goals </w:t>
      </w:r>
      <w:r w:rsidR="000C51B3" w:rsidRPr="385EA8C1">
        <w:rPr>
          <w:rFonts w:ascii="Times New Roman" w:eastAsia="Times New Roman" w:hAnsi="Times New Roman" w:cs="Times New Roman"/>
          <w:color w:val="000000" w:themeColor="text1"/>
          <w:sz w:val="21"/>
          <w:szCs w:val="21"/>
        </w:rPr>
        <w:t>stem</w:t>
      </w:r>
      <w:r w:rsidR="00EF692F" w:rsidRPr="385EA8C1">
        <w:rPr>
          <w:rFonts w:ascii="Times New Roman" w:eastAsia="Times New Roman" w:hAnsi="Times New Roman" w:cs="Times New Roman"/>
          <w:color w:val="000000" w:themeColor="text1"/>
          <w:sz w:val="21"/>
          <w:szCs w:val="21"/>
        </w:rPr>
        <w:t xml:space="preserve"> from the themes of </w:t>
      </w:r>
      <w:r w:rsidR="000C51B3" w:rsidRPr="385EA8C1">
        <w:rPr>
          <w:rFonts w:ascii="Times New Roman" w:eastAsia="Times New Roman" w:hAnsi="Times New Roman" w:cs="Times New Roman"/>
          <w:color w:val="000000" w:themeColor="text1"/>
          <w:sz w:val="21"/>
          <w:szCs w:val="21"/>
        </w:rPr>
        <w:t xml:space="preserve">(O) </w:t>
      </w:r>
      <w:r w:rsidR="00EF692F" w:rsidRPr="385EA8C1">
        <w:rPr>
          <w:rFonts w:ascii="Times New Roman" w:eastAsia="Times New Roman" w:hAnsi="Times New Roman" w:cs="Times New Roman"/>
          <w:color w:val="000000" w:themeColor="text1"/>
          <w:sz w:val="21"/>
          <w:szCs w:val="21"/>
        </w:rPr>
        <w:t>Outcomes</w:t>
      </w:r>
      <w:r w:rsidR="000C51B3" w:rsidRPr="385EA8C1">
        <w:rPr>
          <w:rFonts w:ascii="Times New Roman" w:eastAsia="Times New Roman" w:hAnsi="Times New Roman" w:cs="Times New Roman"/>
          <w:color w:val="000000" w:themeColor="text1"/>
          <w:sz w:val="21"/>
          <w:szCs w:val="21"/>
        </w:rPr>
        <w:t xml:space="preserve"> </w:t>
      </w:r>
      <w:r w:rsidR="00EF692F" w:rsidRPr="385EA8C1">
        <w:rPr>
          <w:rFonts w:ascii="Times New Roman" w:eastAsia="Times New Roman" w:hAnsi="Times New Roman" w:cs="Times New Roman"/>
          <w:color w:val="000000" w:themeColor="text1"/>
          <w:sz w:val="21"/>
          <w:szCs w:val="21"/>
        </w:rPr>
        <w:t xml:space="preserve">of </w:t>
      </w:r>
      <w:r w:rsidR="000C51B3" w:rsidRPr="385EA8C1">
        <w:rPr>
          <w:rFonts w:ascii="Times New Roman" w:eastAsia="Times New Roman" w:hAnsi="Times New Roman" w:cs="Times New Roman"/>
          <w:color w:val="000000" w:themeColor="text1"/>
          <w:sz w:val="21"/>
          <w:szCs w:val="21"/>
        </w:rPr>
        <w:t>Student</w:t>
      </w:r>
      <w:r w:rsidR="00EF692F" w:rsidRPr="385EA8C1">
        <w:rPr>
          <w:rFonts w:ascii="Times New Roman" w:eastAsia="Times New Roman" w:hAnsi="Times New Roman" w:cs="Times New Roman"/>
          <w:color w:val="000000" w:themeColor="text1"/>
          <w:sz w:val="21"/>
          <w:szCs w:val="21"/>
        </w:rPr>
        <w:t xml:space="preserve"> Success. </w:t>
      </w:r>
      <w:r w:rsidR="000C51B3" w:rsidRPr="385EA8C1">
        <w:rPr>
          <w:rFonts w:ascii="Times New Roman" w:eastAsia="Times New Roman" w:hAnsi="Times New Roman" w:cs="Times New Roman"/>
          <w:color w:val="000000" w:themeColor="text1"/>
          <w:sz w:val="21"/>
          <w:szCs w:val="21"/>
        </w:rPr>
        <w:t>All recommended actions</w:t>
      </w:r>
      <w:r w:rsidR="00EF692F" w:rsidRPr="385EA8C1">
        <w:rPr>
          <w:rFonts w:ascii="Times New Roman" w:eastAsia="Times New Roman" w:hAnsi="Times New Roman" w:cs="Times New Roman"/>
          <w:color w:val="000000" w:themeColor="text1"/>
          <w:sz w:val="21"/>
          <w:szCs w:val="21"/>
        </w:rPr>
        <w:t xml:space="preserve"> draw from the themes of </w:t>
      </w:r>
      <w:r w:rsidR="000C51B3" w:rsidRPr="385EA8C1">
        <w:rPr>
          <w:rFonts w:ascii="Times New Roman" w:eastAsia="Times New Roman" w:hAnsi="Times New Roman" w:cs="Times New Roman"/>
          <w:color w:val="000000" w:themeColor="text1"/>
          <w:sz w:val="21"/>
          <w:szCs w:val="21"/>
        </w:rPr>
        <w:t>(</w:t>
      </w:r>
      <w:r w:rsidR="00EF692F" w:rsidRPr="385EA8C1">
        <w:rPr>
          <w:rFonts w:ascii="Times New Roman" w:eastAsia="Times New Roman" w:hAnsi="Times New Roman" w:cs="Times New Roman"/>
          <w:color w:val="000000" w:themeColor="text1"/>
          <w:sz w:val="21"/>
          <w:szCs w:val="21"/>
        </w:rPr>
        <w:t xml:space="preserve">E) </w:t>
      </w:r>
      <w:r w:rsidR="000C51B3" w:rsidRPr="385EA8C1">
        <w:rPr>
          <w:rFonts w:ascii="Times New Roman" w:eastAsia="Times New Roman" w:hAnsi="Times New Roman" w:cs="Times New Roman"/>
          <w:color w:val="000000" w:themeColor="text1"/>
          <w:sz w:val="21"/>
          <w:szCs w:val="21"/>
        </w:rPr>
        <w:t xml:space="preserve">How </w:t>
      </w:r>
      <w:r w:rsidR="00EF692F" w:rsidRPr="385EA8C1">
        <w:rPr>
          <w:rFonts w:ascii="Times New Roman" w:eastAsia="Times New Roman" w:hAnsi="Times New Roman" w:cs="Times New Roman"/>
          <w:color w:val="000000" w:themeColor="text1"/>
          <w:sz w:val="21"/>
          <w:szCs w:val="21"/>
        </w:rPr>
        <w:t xml:space="preserve">to Foster Learning Environments of Academic Excellence Towards Each Goal. </w:t>
      </w:r>
    </w:p>
    <w:p w14:paraId="54A6BE91" w14:textId="348ECA84" w:rsidR="27D246AE" w:rsidRPr="00A75010" w:rsidRDefault="27D246AE" w:rsidP="385EA8C1">
      <w:pPr>
        <w:snapToGrid w:val="0"/>
        <w:contextualSpacing/>
        <w:rPr>
          <w:rFonts w:ascii="Times New Roman" w:eastAsia="Times New Roman" w:hAnsi="Times New Roman" w:cs="Times New Roman"/>
          <w:color w:val="000000" w:themeColor="text1"/>
          <w:sz w:val="21"/>
          <w:szCs w:val="21"/>
        </w:rPr>
      </w:pPr>
    </w:p>
    <w:p w14:paraId="73FBCA26" w14:textId="7E3B5052" w:rsidR="1A5C7125" w:rsidRPr="009809D5" w:rsidRDefault="1A5C7125" w:rsidP="00D50C83">
      <w:pPr>
        <w:snapToGrid w:val="0"/>
        <w:contextualSpacing/>
        <w:rPr>
          <w:rFonts w:ascii="Times New Roman" w:eastAsia="Times New Roman" w:hAnsi="Times New Roman" w:cs="Times New Roman"/>
          <w:b/>
          <w:bCs/>
          <w:color w:val="00B050"/>
          <w:sz w:val="22"/>
          <w:szCs w:val="22"/>
        </w:rPr>
      </w:pPr>
      <w:r w:rsidRPr="385EA8C1">
        <w:rPr>
          <w:rFonts w:ascii="Times New Roman" w:eastAsia="Times New Roman" w:hAnsi="Times New Roman" w:cs="Times New Roman"/>
          <w:b/>
          <w:bCs/>
          <w:color w:val="00B050"/>
          <w:sz w:val="22"/>
          <w:szCs w:val="22"/>
        </w:rPr>
        <w:t xml:space="preserve">Goal 1. Excellence in Postsecondary Educational Attainment </w:t>
      </w:r>
    </w:p>
    <w:p w14:paraId="2D899826" w14:textId="2A62CBD5" w:rsidR="006B289C" w:rsidRPr="00A75010" w:rsidRDefault="1A398493" w:rsidP="6B6E7151">
      <w:pPr>
        <w:snapToGrid w:val="0"/>
        <w:contextualSpacing/>
        <w:rPr>
          <w:rFonts w:ascii="Times New Roman" w:eastAsia="Times New Roman" w:hAnsi="Times New Roman" w:cs="Times New Roman"/>
          <w:color w:val="000000" w:themeColor="text1"/>
          <w:sz w:val="21"/>
          <w:szCs w:val="21"/>
        </w:rPr>
      </w:pPr>
      <w:r w:rsidRPr="5F78056F">
        <w:rPr>
          <w:rFonts w:ascii="Times New Roman" w:eastAsia="Times New Roman" w:hAnsi="Times New Roman" w:cs="Times New Roman"/>
          <w:color w:val="000000" w:themeColor="text1"/>
          <w:sz w:val="21"/>
          <w:szCs w:val="21"/>
        </w:rPr>
        <w:t xml:space="preserve">UND will recognize and guide flexible pathways to a certificate or degree attainment for diverse student populations who have personal and professional reasons </w:t>
      </w:r>
      <w:r w:rsidR="5B7E7EA2" w:rsidRPr="5F78056F">
        <w:rPr>
          <w:rFonts w:ascii="Times New Roman" w:eastAsia="Times New Roman" w:hAnsi="Times New Roman" w:cs="Times New Roman"/>
          <w:color w:val="000000" w:themeColor="text1"/>
          <w:sz w:val="21"/>
          <w:szCs w:val="21"/>
        </w:rPr>
        <w:t>for</w:t>
      </w:r>
      <w:r w:rsidRPr="5F78056F">
        <w:rPr>
          <w:rFonts w:ascii="Times New Roman" w:eastAsia="Times New Roman" w:hAnsi="Times New Roman" w:cs="Times New Roman"/>
          <w:color w:val="000000" w:themeColor="text1"/>
          <w:sz w:val="21"/>
          <w:szCs w:val="21"/>
        </w:rPr>
        <w:t xml:space="preserve"> seeking postsecondary education</w:t>
      </w:r>
      <w:r w:rsidR="2D21AD5B" w:rsidRPr="5F78056F">
        <w:rPr>
          <w:rFonts w:ascii="Times New Roman" w:eastAsia="Times New Roman" w:hAnsi="Times New Roman" w:cs="Times New Roman"/>
          <w:color w:val="000000" w:themeColor="text1"/>
          <w:sz w:val="21"/>
          <w:szCs w:val="21"/>
        </w:rPr>
        <w:t xml:space="preserve">, </w:t>
      </w:r>
      <w:r w:rsidR="18152C8D" w:rsidRPr="5F78056F">
        <w:rPr>
          <w:rFonts w:ascii="Times New Roman" w:eastAsia="Times New Roman" w:hAnsi="Times New Roman" w:cs="Times New Roman"/>
          <w:color w:val="000000" w:themeColor="text1"/>
          <w:sz w:val="21"/>
          <w:szCs w:val="21"/>
        </w:rPr>
        <w:t xml:space="preserve">as well as </w:t>
      </w:r>
      <w:r w:rsidRPr="5F78056F">
        <w:rPr>
          <w:rFonts w:ascii="Times New Roman" w:eastAsia="Times New Roman" w:hAnsi="Times New Roman" w:cs="Times New Roman"/>
          <w:color w:val="000000" w:themeColor="text1"/>
          <w:sz w:val="21"/>
          <w:szCs w:val="21"/>
        </w:rPr>
        <w:t>opportunities to discover new kn</w:t>
      </w:r>
      <w:r w:rsidRPr="5F78056F">
        <w:rPr>
          <w:rFonts w:ascii="Times New Roman" w:eastAsia="Times New Roman" w:hAnsi="Times New Roman" w:cs="Times New Roman"/>
          <w:sz w:val="21"/>
          <w:szCs w:val="21"/>
        </w:rPr>
        <w:t>owledge, learn new skills, and grow personally and professionally. UND students will:</w:t>
      </w:r>
    </w:p>
    <w:p w14:paraId="0D439EA7" w14:textId="5BC91DA4" w:rsidR="1A5C7125" w:rsidRPr="00A75010" w:rsidRDefault="79313952" w:rsidP="385EA8C1">
      <w:pPr>
        <w:pStyle w:val="ListParagraph"/>
        <w:numPr>
          <w:ilvl w:val="0"/>
          <w:numId w:val="7"/>
        </w:numPr>
        <w:snapToGrid w:val="0"/>
        <w:rPr>
          <w:rFonts w:ascii="Times New Roman" w:eastAsia="Times New Roman" w:hAnsi="Times New Roman" w:cs="Times New Roman"/>
          <w:color w:val="000000" w:themeColor="text1"/>
          <w:sz w:val="21"/>
          <w:szCs w:val="21"/>
        </w:rPr>
      </w:pPr>
      <w:r w:rsidRPr="5F78056F">
        <w:rPr>
          <w:rFonts w:ascii="Times New Roman" w:eastAsia="Times New Roman" w:hAnsi="Times New Roman" w:cs="Times New Roman"/>
          <w:sz w:val="21"/>
          <w:szCs w:val="21"/>
        </w:rPr>
        <w:t xml:space="preserve">Short-Term Outcomes: Understand the value and purpose/s of ES, HIPs, Honors Program, </w:t>
      </w:r>
      <w:r w:rsidR="1AF64E73" w:rsidRPr="5F78056F">
        <w:rPr>
          <w:rFonts w:ascii="Times New Roman" w:eastAsia="Times New Roman" w:hAnsi="Times New Roman" w:cs="Times New Roman"/>
          <w:sz w:val="21"/>
          <w:szCs w:val="21"/>
        </w:rPr>
        <w:t xml:space="preserve">and </w:t>
      </w:r>
      <w:r w:rsidRPr="5F78056F">
        <w:rPr>
          <w:rFonts w:ascii="Times New Roman" w:eastAsia="Times New Roman" w:hAnsi="Times New Roman" w:cs="Times New Roman"/>
          <w:sz w:val="21"/>
          <w:szCs w:val="21"/>
        </w:rPr>
        <w:t>career planning programs; participate in UND onboarding activities and campus-based HIPs; demonstrate higher rates of semester-to-</w:t>
      </w:r>
      <w:r w:rsidRPr="5F78056F">
        <w:rPr>
          <w:rFonts w:ascii="Times New Roman" w:eastAsia="Times New Roman" w:hAnsi="Times New Roman" w:cs="Times New Roman"/>
          <w:color w:val="000000" w:themeColor="text1"/>
          <w:sz w:val="21"/>
          <w:szCs w:val="21"/>
        </w:rPr>
        <w:t xml:space="preserve">semester and year-to-year retention; </w:t>
      </w:r>
      <w:r w:rsidR="17E5DA1C" w:rsidRPr="5F78056F">
        <w:rPr>
          <w:rFonts w:ascii="Times New Roman" w:eastAsia="Times New Roman" w:hAnsi="Times New Roman" w:cs="Times New Roman"/>
          <w:color w:val="000000" w:themeColor="text1"/>
          <w:sz w:val="21"/>
          <w:szCs w:val="21"/>
        </w:rPr>
        <w:t xml:space="preserve">and </w:t>
      </w:r>
      <w:r w:rsidRPr="5F78056F">
        <w:rPr>
          <w:rFonts w:ascii="Times New Roman" w:eastAsia="Times New Roman" w:hAnsi="Times New Roman" w:cs="Times New Roman"/>
          <w:color w:val="000000" w:themeColor="text1"/>
          <w:sz w:val="21"/>
          <w:szCs w:val="21"/>
        </w:rPr>
        <w:t>demonstrate progression through earned credits</w:t>
      </w:r>
      <w:r w:rsidR="0011CDF6" w:rsidRPr="5F78056F">
        <w:rPr>
          <w:rFonts w:ascii="Times New Roman" w:eastAsia="Times New Roman" w:hAnsi="Times New Roman" w:cs="Times New Roman"/>
          <w:color w:val="000000" w:themeColor="text1"/>
          <w:sz w:val="21"/>
          <w:szCs w:val="21"/>
        </w:rPr>
        <w:t xml:space="preserve"> towards a credential and/or a degree plan of study that is congruent with student goals and aspirations as well as with the academic expectations of their programs. </w:t>
      </w:r>
    </w:p>
    <w:p w14:paraId="41D3FB81" w14:textId="3735681B" w:rsidR="1A5C7125" w:rsidRPr="00A75010" w:rsidRDefault="1A5C7125" w:rsidP="385EA8C1">
      <w:pPr>
        <w:pStyle w:val="ListParagraph"/>
        <w:numPr>
          <w:ilvl w:val="0"/>
          <w:numId w:val="7"/>
        </w:numPr>
        <w:snapToGrid w:val="0"/>
        <w:rPr>
          <w:rFonts w:ascii="Times New Roman" w:eastAsia="Times New Roman" w:hAnsi="Times New Roman" w:cs="Times New Roman"/>
          <w:color w:val="000000" w:themeColor="text1"/>
          <w:sz w:val="21"/>
          <w:szCs w:val="21"/>
        </w:rPr>
      </w:pPr>
      <w:r w:rsidRPr="5F78056F">
        <w:rPr>
          <w:rFonts w:ascii="Times New Roman" w:eastAsia="Times New Roman" w:hAnsi="Times New Roman" w:cs="Times New Roman"/>
          <w:color w:val="000000" w:themeColor="text1"/>
          <w:sz w:val="21"/>
          <w:szCs w:val="21"/>
        </w:rPr>
        <w:t>Mid-Term Outcomes: Demonstrate progression through earned credits and attainment of an earned academic credential; be guided through flexible entry and exit points to an academic program (e.g., through the credit transfer agreements);</w:t>
      </w:r>
      <w:r w:rsidR="005A7144" w:rsidRPr="5F78056F">
        <w:rPr>
          <w:rFonts w:ascii="Times New Roman" w:eastAsia="Times New Roman" w:hAnsi="Times New Roman" w:cs="Times New Roman"/>
          <w:color w:val="000000" w:themeColor="text1"/>
          <w:sz w:val="21"/>
          <w:szCs w:val="21"/>
        </w:rPr>
        <w:t xml:space="preserve"> </w:t>
      </w:r>
      <w:r w:rsidR="2DA5DF7D" w:rsidRPr="5F78056F">
        <w:rPr>
          <w:rFonts w:ascii="Times New Roman" w:eastAsia="Times New Roman" w:hAnsi="Times New Roman" w:cs="Times New Roman"/>
          <w:color w:val="000000" w:themeColor="text1"/>
          <w:sz w:val="21"/>
          <w:szCs w:val="21"/>
        </w:rPr>
        <w:t xml:space="preserve">and </w:t>
      </w:r>
      <w:r w:rsidR="005A7144" w:rsidRPr="5F78056F">
        <w:rPr>
          <w:rFonts w:ascii="Times New Roman" w:eastAsia="Times New Roman" w:hAnsi="Times New Roman" w:cs="Times New Roman"/>
          <w:color w:val="000000" w:themeColor="text1"/>
          <w:sz w:val="21"/>
          <w:szCs w:val="21"/>
        </w:rPr>
        <w:t>be guided to create individualized plans of study that can be built up with a series of micro-credentials.</w:t>
      </w:r>
      <w:r w:rsidRPr="5F78056F">
        <w:rPr>
          <w:rFonts w:ascii="Times New Roman" w:eastAsia="Times New Roman" w:hAnsi="Times New Roman" w:cs="Times New Roman"/>
          <w:color w:val="000000" w:themeColor="text1"/>
          <w:sz w:val="21"/>
          <w:szCs w:val="21"/>
        </w:rPr>
        <w:t xml:space="preserve"> </w:t>
      </w:r>
    </w:p>
    <w:p w14:paraId="2BA9897E" w14:textId="73A47497" w:rsidR="00F0026A" w:rsidRPr="00A75010" w:rsidRDefault="1A5C7125" w:rsidP="385EA8C1">
      <w:pPr>
        <w:pStyle w:val="ListParagraph"/>
        <w:numPr>
          <w:ilvl w:val="0"/>
          <w:numId w:val="7"/>
        </w:numPr>
        <w:snapToGrid w:val="0"/>
        <w:rPr>
          <w:rFonts w:ascii="Times New Roman" w:eastAsia="Times New Roman" w:hAnsi="Times New Roman" w:cs="Times New Roman"/>
          <w:color w:val="000000" w:themeColor="text1"/>
          <w:sz w:val="21"/>
          <w:szCs w:val="21"/>
        </w:rPr>
      </w:pPr>
      <w:r w:rsidRPr="5F78056F">
        <w:rPr>
          <w:rFonts w:ascii="Times New Roman" w:eastAsia="Times New Roman" w:hAnsi="Times New Roman" w:cs="Times New Roman"/>
          <w:color w:val="000000" w:themeColor="text1"/>
          <w:sz w:val="21"/>
          <w:szCs w:val="21"/>
        </w:rPr>
        <w:t>Long-Term Outcomes: Demonstrate higher rates of completion of bachelors’ degree</w:t>
      </w:r>
      <w:r w:rsidR="18774ECF" w:rsidRPr="5F78056F">
        <w:rPr>
          <w:rFonts w:ascii="Times New Roman" w:eastAsia="Times New Roman" w:hAnsi="Times New Roman" w:cs="Times New Roman"/>
          <w:color w:val="000000" w:themeColor="text1"/>
          <w:sz w:val="21"/>
          <w:szCs w:val="21"/>
        </w:rPr>
        <w:t>s</w:t>
      </w:r>
      <w:r w:rsidRPr="5F78056F">
        <w:rPr>
          <w:rFonts w:ascii="Times New Roman" w:eastAsia="Times New Roman" w:hAnsi="Times New Roman" w:cs="Times New Roman"/>
          <w:color w:val="000000" w:themeColor="text1"/>
          <w:sz w:val="21"/>
          <w:szCs w:val="21"/>
        </w:rPr>
        <w:t xml:space="preserve"> (undergraduate) and graduate/professional degree</w:t>
      </w:r>
      <w:r w:rsidR="0FD15428" w:rsidRPr="5F78056F">
        <w:rPr>
          <w:rFonts w:ascii="Times New Roman" w:eastAsia="Times New Roman" w:hAnsi="Times New Roman" w:cs="Times New Roman"/>
          <w:color w:val="000000" w:themeColor="text1"/>
          <w:sz w:val="21"/>
          <w:szCs w:val="21"/>
        </w:rPr>
        <w:t>s</w:t>
      </w:r>
      <w:r w:rsidRPr="5F78056F">
        <w:rPr>
          <w:rFonts w:ascii="Times New Roman" w:eastAsia="Times New Roman" w:hAnsi="Times New Roman" w:cs="Times New Roman"/>
          <w:color w:val="000000" w:themeColor="text1"/>
          <w:sz w:val="21"/>
          <w:szCs w:val="21"/>
        </w:rPr>
        <w:t xml:space="preserve"> (graduate and professional students);</w:t>
      </w:r>
      <w:r w:rsidR="005A7144" w:rsidRPr="5F78056F">
        <w:rPr>
          <w:rFonts w:ascii="Times New Roman" w:eastAsia="Times New Roman" w:hAnsi="Times New Roman" w:cs="Times New Roman"/>
          <w:color w:val="000000" w:themeColor="text1"/>
          <w:sz w:val="21"/>
          <w:szCs w:val="21"/>
        </w:rPr>
        <w:t xml:space="preserve"> </w:t>
      </w:r>
      <w:r w:rsidR="07E1C3E4" w:rsidRPr="5F78056F">
        <w:rPr>
          <w:rFonts w:ascii="Times New Roman" w:eastAsia="Times New Roman" w:hAnsi="Times New Roman" w:cs="Times New Roman"/>
          <w:color w:val="000000" w:themeColor="text1"/>
          <w:sz w:val="21"/>
          <w:szCs w:val="21"/>
        </w:rPr>
        <w:t xml:space="preserve">and </w:t>
      </w:r>
      <w:r w:rsidR="005A7144" w:rsidRPr="5F78056F">
        <w:rPr>
          <w:rFonts w:ascii="Times New Roman" w:eastAsia="Times New Roman" w:hAnsi="Times New Roman" w:cs="Times New Roman"/>
          <w:color w:val="000000" w:themeColor="text1"/>
          <w:sz w:val="21"/>
          <w:szCs w:val="21"/>
        </w:rPr>
        <w:t xml:space="preserve">demonstrate higher rates of completion of competency-based certificates. </w:t>
      </w:r>
    </w:p>
    <w:p w14:paraId="678272F2" w14:textId="6610C02E" w:rsidR="1A5C7125" w:rsidRPr="00A75010" w:rsidRDefault="1A5C7125" w:rsidP="385EA8C1">
      <w:pPr>
        <w:snapToGrid w:val="0"/>
        <w:contextualSpacing/>
        <w:rPr>
          <w:rFonts w:ascii="Times New Roman" w:eastAsia="Times New Roman" w:hAnsi="Times New Roman" w:cs="Times New Roman"/>
          <w:color w:val="000000" w:themeColor="text1"/>
          <w:sz w:val="21"/>
          <w:szCs w:val="21"/>
        </w:rPr>
      </w:pPr>
      <w:r w:rsidRPr="385EA8C1">
        <w:rPr>
          <w:rFonts w:ascii="Times New Roman" w:eastAsia="Times New Roman" w:hAnsi="Times New Roman" w:cs="Times New Roman"/>
          <w:color w:val="000000" w:themeColor="text1"/>
          <w:sz w:val="21"/>
          <w:szCs w:val="21"/>
        </w:rPr>
        <w:t xml:space="preserve">Proposed </w:t>
      </w:r>
      <w:r w:rsidR="007757AE" w:rsidRPr="385EA8C1">
        <w:rPr>
          <w:rFonts w:ascii="Times New Roman" w:eastAsia="Times New Roman" w:hAnsi="Times New Roman" w:cs="Times New Roman"/>
          <w:color w:val="000000" w:themeColor="text1"/>
          <w:sz w:val="21"/>
          <w:szCs w:val="21"/>
        </w:rPr>
        <w:t>Actions for UND</w:t>
      </w:r>
      <w:r w:rsidRPr="385EA8C1">
        <w:rPr>
          <w:rFonts w:ascii="Times New Roman" w:eastAsia="Times New Roman" w:hAnsi="Times New Roman" w:cs="Times New Roman"/>
          <w:color w:val="000000" w:themeColor="text1"/>
          <w:sz w:val="21"/>
          <w:szCs w:val="21"/>
        </w:rPr>
        <w:t>:</w:t>
      </w:r>
    </w:p>
    <w:p w14:paraId="590B200C" w14:textId="59EB6037" w:rsidR="1A5C7125" w:rsidRPr="00A75010" w:rsidRDefault="79313952" w:rsidP="6B6E7151">
      <w:pPr>
        <w:pStyle w:val="ListParagraph"/>
        <w:numPr>
          <w:ilvl w:val="0"/>
          <w:numId w:val="6"/>
        </w:numPr>
        <w:snapToGrid w:val="0"/>
        <w:rPr>
          <w:rFonts w:ascii="Times New Roman" w:eastAsia="Times New Roman" w:hAnsi="Times New Roman" w:cs="Times New Roman"/>
          <w:color w:val="000000" w:themeColor="text1"/>
          <w:sz w:val="21"/>
          <w:szCs w:val="21"/>
        </w:rPr>
      </w:pPr>
      <w:r w:rsidRPr="6B6E7151">
        <w:rPr>
          <w:rFonts w:ascii="Times New Roman" w:eastAsia="Times New Roman" w:hAnsi="Times New Roman" w:cs="Times New Roman"/>
          <w:color w:val="000000" w:themeColor="text1"/>
          <w:sz w:val="21"/>
          <w:szCs w:val="21"/>
        </w:rPr>
        <w:t>Establish an institutional Pathway of Success</w:t>
      </w:r>
      <w:r w:rsidR="4BF99698" w:rsidRPr="6B6E7151">
        <w:rPr>
          <w:rFonts w:ascii="Times New Roman" w:eastAsia="Times New Roman" w:hAnsi="Times New Roman" w:cs="Times New Roman"/>
          <w:color w:val="000000" w:themeColor="text1"/>
          <w:sz w:val="21"/>
          <w:szCs w:val="21"/>
        </w:rPr>
        <w:t xml:space="preserve"> </w:t>
      </w:r>
      <w:r w:rsidRPr="6B6E7151">
        <w:rPr>
          <w:rFonts w:ascii="Times New Roman" w:eastAsia="Times New Roman" w:hAnsi="Times New Roman" w:cs="Times New Roman"/>
          <w:color w:val="000000" w:themeColor="text1"/>
          <w:sz w:val="21"/>
          <w:szCs w:val="21"/>
        </w:rPr>
        <w:t xml:space="preserve">program, led by an interdivisional office </w:t>
      </w:r>
      <w:r w:rsidR="4BF99698" w:rsidRPr="6B6E7151">
        <w:rPr>
          <w:rFonts w:ascii="Times New Roman" w:eastAsia="Times New Roman" w:hAnsi="Times New Roman" w:cs="Times New Roman"/>
          <w:color w:val="000000" w:themeColor="text1"/>
          <w:sz w:val="21"/>
          <w:szCs w:val="21"/>
        </w:rPr>
        <w:t>of</w:t>
      </w:r>
      <w:r w:rsidRPr="6B6E7151">
        <w:rPr>
          <w:rFonts w:ascii="Times New Roman" w:eastAsia="Times New Roman" w:hAnsi="Times New Roman" w:cs="Times New Roman"/>
          <w:color w:val="000000" w:themeColor="text1"/>
          <w:sz w:val="21"/>
          <w:szCs w:val="21"/>
        </w:rPr>
        <w:t xml:space="preserve"> a robust First-Year Experience and Transition to University, Student Affairs &amp; Student Success, Enrollment Management &amp; Financial Aid</w:t>
      </w:r>
      <w:r w:rsidR="700BD2B7" w:rsidRPr="6B6E7151">
        <w:rPr>
          <w:rFonts w:ascii="Times New Roman" w:eastAsia="Times New Roman" w:hAnsi="Times New Roman" w:cs="Times New Roman"/>
          <w:color w:val="000000" w:themeColor="text1"/>
          <w:sz w:val="21"/>
          <w:szCs w:val="21"/>
        </w:rPr>
        <w:t xml:space="preserve">. </w:t>
      </w:r>
      <w:r w:rsidRPr="6B6E7151">
        <w:rPr>
          <w:rFonts w:ascii="Times New Roman" w:eastAsia="Times New Roman" w:hAnsi="Times New Roman" w:cs="Times New Roman"/>
          <w:color w:val="000000" w:themeColor="text1"/>
          <w:sz w:val="21"/>
          <w:szCs w:val="21"/>
        </w:rPr>
        <w:t>Provide additional resources and professional staffing to support the p</w:t>
      </w:r>
      <w:r w:rsidRPr="6B6E7151">
        <w:rPr>
          <w:rFonts w:ascii="Times New Roman" w:eastAsia="Times New Roman" w:hAnsi="Times New Roman" w:cs="Times New Roman"/>
          <w:sz w:val="21"/>
          <w:szCs w:val="21"/>
        </w:rPr>
        <w:t>rogram in their efforts of embodying DEI in student success practices and ensuring one-on-one guidance, advising, and mentorship for every student.</w:t>
      </w:r>
    </w:p>
    <w:p w14:paraId="2E9439D4" w14:textId="0EE92387" w:rsidR="738E3320" w:rsidRDefault="738E3320" w:rsidP="6B6E7151">
      <w:pPr>
        <w:pStyle w:val="ListParagraph"/>
        <w:numPr>
          <w:ilvl w:val="0"/>
          <w:numId w:val="6"/>
        </w:numPr>
        <w:rPr>
          <w:rFonts w:ascii="Times New Roman" w:eastAsia="Times New Roman" w:hAnsi="Times New Roman" w:cs="Times New Roman"/>
          <w:sz w:val="21"/>
          <w:szCs w:val="21"/>
        </w:rPr>
      </w:pPr>
      <w:r w:rsidRPr="5F78056F">
        <w:rPr>
          <w:rFonts w:ascii="Times New Roman" w:eastAsia="Times New Roman" w:hAnsi="Times New Roman" w:cs="Times New Roman"/>
          <w:sz w:val="21"/>
          <w:szCs w:val="21"/>
        </w:rPr>
        <w:t>Demystify Essential Studies c</w:t>
      </w:r>
      <w:r w:rsidR="599B33A4" w:rsidRPr="5F78056F">
        <w:rPr>
          <w:rFonts w:ascii="Times New Roman" w:eastAsia="Times New Roman" w:hAnsi="Times New Roman" w:cs="Times New Roman"/>
          <w:sz w:val="21"/>
          <w:szCs w:val="21"/>
        </w:rPr>
        <w:t>urriculum</w:t>
      </w:r>
      <w:r w:rsidRPr="5F78056F">
        <w:rPr>
          <w:rFonts w:ascii="Times New Roman" w:eastAsia="Times New Roman" w:hAnsi="Times New Roman" w:cs="Times New Roman"/>
          <w:sz w:val="21"/>
          <w:szCs w:val="21"/>
        </w:rPr>
        <w:t xml:space="preserve">, HIPs, </w:t>
      </w:r>
      <w:r w:rsidR="1CEB9C11" w:rsidRPr="5F78056F">
        <w:rPr>
          <w:rFonts w:ascii="Times New Roman" w:eastAsia="Times New Roman" w:hAnsi="Times New Roman" w:cs="Times New Roman"/>
          <w:sz w:val="21"/>
          <w:szCs w:val="21"/>
        </w:rPr>
        <w:t xml:space="preserve">and the </w:t>
      </w:r>
      <w:r w:rsidRPr="5F78056F">
        <w:rPr>
          <w:rFonts w:ascii="Times New Roman" w:eastAsia="Times New Roman" w:hAnsi="Times New Roman" w:cs="Times New Roman"/>
          <w:sz w:val="21"/>
          <w:szCs w:val="21"/>
        </w:rPr>
        <w:t xml:space="preserve">Honors Program. Proactively communicate via peer and alumni storytelling and real-life examples of how ES or other educational experiences enriched their lives during and after their years at UND. </w:t>
      </w:r>
    </w:p>
    <w:p w14:paraId="66E702CC" w14:textId="63B6E7F7" w:rsidR="6819BB23" w:rsidRPr="00A75010" w:rsidRDefault="4ED552B0" w:rsidP="385EA8C1">
      <w:pPr>
        <w:pStyle w:val="ListParagraph"/>
        <w:numPr>
          <w:ilvl w:val="0"/>
          <w:numId w:val="6"/>
        </w:numPr>
        <w:snapToGrid w:val="0"/>
        <w:rPr>
          <w:rFonts w:ascii="Times New Roman" w:eastAsia="Times New Roman" w:hAnsi="Times New Roman" w:cs="Times New Roman"/>
          <w:color w:val="000000" w:themeColor="text1"/>
          <w:sz w:val="21"/>
          <w:szCs w:val="21"/>
        </w:rPr>
      </w:pPr>
      <w:r w:rsidRPr="6B6E7151">
        <w:rPr>
          <w:rFonts w:ascii="Times New Roman" w:eastAsia="Times New Roman" w:hAnsi="Times New Roman" w:cs="Times New Roman"/>
          <w:sz w:val="21"/>
          <w:szCs w:val="21"/>
        </w:rPr>
        <w:t>Establish a Graduate Student Hub of Success program. Provide additional resources and professional staffing to support the program in their efforts of e</w:t>
      </w:r>
      <w:r w:rsidRPr="6B6E7151">
        <w:rPr>
          <w:rFonts w:ascii="Times New Roman" w:eastAsia="Times New Roman" w:hAnsi="Times New Roman" w:cs="Times New Roman"/>
          <w:color w:val="000000" w:themeColor="text1"/>
          <w:sz w:val="21"/>
          <w:szCs w:val="21"/>
        </w:rPr>
        <w:t>mbodying DEI in graduate student success and ensuring inclusive onboarding and mentorship experiences for graduate students.</w:t>
      </w:r>
    </w:p>
    <w:p w14:paraId="28A5DFED" w14:textId="2CF9486B" w:rsidR="6819BB23" w:rsidRPr="00A75010" w:rsidRDefault="6819BB23" w:rsidP="385EA8C1">
      <w:pPr>
        <w:pStyle w:val="ListParagraph"/>
        <w:numPr>
          <w:ilvl w:val="0"/>
          <w:numId w:val="6"/>
        </w:numPr>
        <w:snapToGrid w:val="0"/>
        <w:rPr>
          <w:rFonts w:ascii="Times New Roman" w:eastAsia="Times New Roman" w:hAnsi="Times New Roman" w:cs="Times New Roman"/>
          <w:color w:val="000000" w:themeColor="text1"/>
          <w:sz w:val="21"/>
          <w:szCs w:val="21"/>
        </w:rPr>
      </w:pPr>
      <w:r w:rsidRPr="5F78056F">
        <w:rPr>
          <w:rFonts w:ascii="Times New Roman" w:eastAsia="Times New Roman" w:hAnsi="Times New Roman" w:cs="Times New Roman"/>
          <w:sz w:val="21"/>
          <w:szCs w:val="21"/>
        </w:rPr>
        <w:t>Build a one-stop tech-friendly platform for students to access services and resources, such as Pathway of Success</w:t>
      </w:r>
      <w:r w:rsidR="0B5A0B60" w:rsidRPr="5F78056F">
        <w:rPr>
          <w:rFonts w:ascii="Times New Roman" w:eastAsia="Times New Roman" w:hAnsi="Times New Roman" w:cs="Times New Roman"/>
          <w:sz w:val="21"/>
          <w:szCs w:val="21"/>
        </w:rPr>
        <w:t>,</w:t>
      </w:r>
      <w:r w:rsidRPr="5F78056F">
        <w:rPr>
          <w:rFonts w:ascii="Times New Roman" w:eastAsia="Times New Roman" w:hAnsi="Times New Roman" w:cs="Times New Roman"/>
          <w:sz w:val="21"/>
          <w:szCs w:val="21"/>
        </w:rPr>
        <w:t xml:space="preserve"> academic advising, career planning, wellness.</w:t>
      </w:r>
    </w:p>
    <w:p w14:paraId="6AB7A800" w14:textId="135FD4D6" w:rsidR="1A5C7125" w:rsidRPr="00A75010" w:rsidRDefault="1A5C7125" w:rsidP="385EA8C1">
      <w:pPr>
        <w:pStyle w:val="ListParagraph"/>
        <w:numPr>
          <w:ilvl w:val="0"/>
          <w:numId w:val="6"/>
        </w:numPr>
        <w:snapToGrid w:val="0"/>
        <w:rPr>
          <w:rFonts w:ascii="Times New Roman" w:eastAsia="Times New Roman" w:hAnsi="Times New Roman" w:cs="Times New Roman"/>
          <w:color w:val="000000" w:themeColor="text1"/>
          <w:sz w:val="21"/>
          <w:szCs w:val="21"/>
        </w:rPr>
      </w:pPr>
      <w:r w:rsidRPr="385EA8C1">
        <w:rPr>
          <w:rFonts w:ascii="Times New Roman" w:eastAsia="Times New Roman" w:hAnsi="Times New Roman" w:cs="Times New Roman"/>
          <w:color w:val="000000" w:themeColor="text1"/>
          <w:sz w:val="21"/>
          <w:szCs w:val="21"/>
        </w:rPr>
        <w:t xml:space="preserve">Support formal coordination and collaboration between colleges and academic programs for Curricular Innovation (in structure and content), Adaptive and Inclusive Pedagogies, and Micro-Credentialing for/within Pathway of Success program. </w:t>
      </w:r>
    </w:p>
    <w:p w14:paraId="4CD4C57D" w14:textId="4315ADFC" w:rsidR="1A5C7125" w:rsidRPr="00A75010" w:rsidRDefault="1A5C7125" w:rsidP="385EA8C1">
      <w:pPr>
        <w:pStyle w:val="ListParagraph"/>
        <w:numPr>
          <w:ilvl w:val="0"/>
          <w:numId w:val="6"/>
        </w:numPr>
        <w:snapToGrid w:val="0"/>
        <w:rPr>
          <w:rFonts w:ascii="Times New Roman" w:eastAsia="Times New Roman" w:hAnsi="Times New Roman" w:cs="Times New Roman"/>
          <w:color w:val="000000" w:themeColor="text1"/>
          <w:sz w:val="21"/>
          <w:szCs w:val="21"/>
        </w:rPr>
      </w:pPr>
      <w:r w:rsidRPr="5F78056F">
        <w:rPr>
          <w:rFonts w:ascii="Times New Roman" w:eastAsia="Times New Roman" w:hAnsi="Times New Roman" w:cs="Times New Roman"/>
          <w:color w:val="000000" w:themeColor="text1"/>
          <w:sz w:val="21"/>
          <w:szCs w:val="21"/>
        </w:rPr>
        <w:t xml:space="preserve">Establish an Institutional Research Office/Unit on Student Success &amp; Learning to design and implement </w:t>
      </w:r>
      <w:r w:rsidR="00C010D7" w:rsidRPr="5F78056F">
        <w:rPr>
          <w:rFonts w:ascii="Times New Roman" w:eastAsia="Times New Roman" w:hAnsi="Times New Roman" w:cs="Times New Roman"/>
          <w:color w:val="000000" w:themeColor="text1"/>
          <w:sz w:val="21"/>
          <w:szCs w:val="21"/>
        </w:rPr>
        <w:t xml:space="preserve">a </w:t>
      </w:r>
      <w:r w:rsidRPr="5F78056F">
        <w:rPr>
          <w:rFonts w:ascii="Times New Roman" w:eastAsia="Times New Roman" w:hAnsi="Times New Roman" w:cs="Times New Roman"/>
          <w:color w:val="000000" w:themeColor="text1"/>
          <w:sz w:val="21"/>
          <w:szCs w:val="21"/>
        </w:rPr>
        <w:t>comprehensive, rigorous, and equity-conscious assessment model</w:t>
      </w:r>
      <w:r w:rsidR="005A7144" w:rsidRPr="5F78056F">
        <w:rPr>
          <w:rFonts w:ascii="Times New Roman" w:eastAsia="Times New Roman" w:hAnsi="Times New Roman" w:cs="Times New Roman"/>
          <w:color w:val="000000" w:themeColor="text1"/>
          <w:sz w:val="21"/>
          <w:szCs w:val="21"/>
        </w:rPr>
        <w:t>s</w:t>
      </w:r>
      <w:r w:rsidRPr="5F78056F">
        <w:rPr>
          <w:rFonts w:ascii="Times New Roman" w:eastAsia="Times New Roman" w:hAnsi="Times New Roman" w:cs="Times New Roman"/>
          <w:color w:val="000000" w:themeColor="text1"/>
          <w:sz w:val="21"/>
          <w:szCs w:val="21"/>
        </w:rPr>
        <w:t xml:space="preserve"> for Pathway of Success in partnership with the University Analytics and Planning office, Assessment Office, Curriculum and ES Committees, academic departments, Division of Student Success, Division of Student Affairs, Division of Enrollment Management, research faculty fellows, postdocs. These assessment models will identify opportunities and barriers for student success and create an institutional feedback loop for equity-based improvements.</w:t>
      </w:r>
    </w:p>
    <w:p w14:paraId="564D4588" w14:textId="174727A3" w:rsidR="1A5C7125" w:rsidRPr="009809D5" w:rsidRDefault="1A5C7125" w:rsidP="385EA8C1">
      <w:pPr>
        <w:snapToGrid w:val="0"/>
        <w:contextualSpacing/>
        <w:rPr>
          <w:rFonts w:ascii="Times New Roman" w:eastAsia="Times New Roman" w:hAnsi="Times New Roman" w:cs="Times New Roman"/>
          <w:color w:val="000000" w:themeColor="text1"/>
          <w:sz w:val="21"/>
          <w:szCs w:val="21"/>
        </w:rPr>
      </w:pPr>
    </w:p>
    <w:p w14:paraId="111EBDD3" w14:textId="2439647A" w:rsidR="1A5C7125" w:rsidRPr="009809D5" w:rsidRDefault="1A5C7125" w:rsidP="00D50C83">
      <w:pPr>
        <w:snapToGrid w:val="0"/>
        <w:contextualSpacing/>
        <w:rPr>
          <w:rFonts w:ascii="Times New Roman" w:eastAsia="Times New Roman" w:hAnsi="Times New Roman" w:cs="Times New Roman"/>
          <w:b/>
          <w:bCs/>
          <w:color w:val="00B050"/>
          <w:sz w:val="22"/>
          <w:szCs w:val="22"/>
        </w:rPr>
      </w:pPr>
      <w:r w:rsidRPr="385EA8C1">
        <w:rPr>
          <w:rFonts w:ascii="Times New Roman" w:eastAsia="Times New Roman" w:hAnsi="Times New Roman" w:cs="Times New Roman"/>
          <w:b/>
          <w:bCs/>
          <w:color w:val="00B050"/>
          <w:sz w:val="22"/>
          <w:szCs w:val="22"/>
        </w:rPr>
        <w:t>Goal 2. Excellence in Holistic Development &amp; Life-Learning</w:t>
      </w:r>
    </w:p>
    <w:p w14:paraId="49A1D18B" w14:textId="19A25D16" w:rsidR="006B289C" w:rsidRPr="00A75010" w:rsidRDefault="1A398493" w:rsidP="6B6E7151">
      <w:pPr>
        <w:snapToGrid w:val="0"/>
        <w:contextualSpacing/>
        <w:rPr>
          <w:rFonts w:ascii="Times New Roman" w:eastAsia="Times New Roman" w:hAnsi="Times New Roman" w:cs="Times New Roman"/>
          <w:color w:val="000000" w:themeColor="text1"/>
          <w:sz w:val="21"/>
          <w:szCs w:val="21"/>
        </w:rPr>
      </w:pPr>
      <w:r w:rsidRPr="5F78056F">
        <w:rPr>
          <w:rFonts w:ascii="Times New Roman" w:eastAsia="Times New Roman" w:hAnsi="Times New Roman" w:cs="Times New Roman"/>
          <w:color w:val="000000" w:themeColor="text1"/>
          <w:sz w:val="21"/>
          <w:szCs w:val="21"/>
        </w:rPr>
        <w:lastRenderedPageBreak/>
        <w:t>UND’s achievement of Goal 1 will d</w:t>
      </w:r>
      <w:r w:rsidR="022E7D7D" w:rsidRPr="5F78056F">
        <w:rPr>
          <w:rFonts w:ascii="Times New Roman" w:eastAsia="Times New Roman" w:hAnsi="Times New Roman" w:cs="Times New Roman"/>
          <w:color w:val="000000" w:themeColor="text1"/>
          <w:sz w:val="21"/>
          <w:szCs w:val="21"/>
        </w:rPr>
        <w:t xml:space="preserve">epend on </w:t>
      </w:r>
      <w:r w:rsidRPr="5F78056F">
        <w:rPr>
          <w:rFonts w:ascii="Times New Roman" w:eastAsia="Times New Roman" w:hAnsi="Times New Roman" w:cs="Times New Roman"/>
          <w:color w:val="000000" w:themeColor="text1"/>
          <w:sz w:val="21"/>
          <w:szCs w:val="21"/>
        </w:rPr>
        <w:t>the unwavering commitment to excellence in student learning a</w:t>
      </w:r>
      <w:r w:rsidR="53B8794B" w:rsidRPr="5F78056F">
        <w:rPr>
          <w:rFonts w:ascii="Times New Roman" w:eastAsia="Times New Roman" w:hAnsi="Times New Roman" w:cs="Times New Roman"/>
          <w:color w:val="000000" w:themeColor="text1"/>
          <w:sz w:val="21"/>
          <w:szCs w:val="21"/>
        </w:rPr>
        <w:t xml:space="preserve">s well as </w:t>
      </w:r>
      <w:r w:rsidRPr="5F78056F">
        <w:rPr>
          <w:rFonts w:ascii="Times New Roman" w:eastAsia="Times New Roman" w:hAnsi="Times New Roman" w:cs="Times New Roman"/>
          <w:color w:val="000000" w:themeColor="text1"/>
          <w:sz w:val="21"/>
          <w:szCs w:val="21"/>
        </w:rPr>
        <w:t>holistic development in educational activities</w:t>
      </w:r>
      <w:r w:rsidR="330AEBE4" w:rsidRPr="5F78056F">
        <w:rPr>
          <w:rFonts w:ascii="Times New Roman" w:eastAsia="Times New Roman" w:hAnsi="Times New Roman" w:cs="Times New Roman"/>
          <w:color w:val="000000" w:themeColor="text1"/>
          <w:sz w:val="21"/>
          <w:szCs w:val="21"/>
        </w:rPr>
        <w:t xml:space="preserve"> both</w:t>
      </w:r>
      <w:r w:rsidRPr="5F78056F">
        <w:rPr>
          <w:rFonts w:ascii="Times New Roman" w:eastAsia="Times New Roman" w:hAnsi="Times New Roman" w:cs="Times New Roman"/>
          <w:color w:val="000000" w:themeColor="text1"/>
          <w:sz w:val="21"/>
          <w:szCs w:val="21"/>
        </w:rPr>
        <w:t xml:space="preserve"> in and out</w:t>
      </w:r>
      <w:r w:rsidR="02FFEF3F" w:rsidRPr="5F78056F">
        <w:rPr>
          <w:rFonts w:ascii="Times New Roman" w:eastAsia="Times New Roman" w:hAnsi="Times New Roman" w:cs="Times New Roman"/>
          <w:color w:val="000000" w:themeColor="text1"/>
          <w:sz w:val="21"/>
          <w:szCs w:val="21"/>
        </w:rPr>
        <w:t xml:space="preserve">side </w:t>
      </w:r>
      <w:r w:rsidR="2CCF8DB5" w:rsidRPr="5F78056F">
        <w:rPr>
          <w:rFonts w:ascii="Times New Roman" w:eastAsia="Times New Roman" w:hAnsi="Times New Roman" w:cs="Times New Roman"/>
          <w:color w:val="000000" w:themeColor="text1"/>
          <w:sz w:val="21"/>
          <w:szCs w:val="21"/>
        </w:rPr>
        <w:t>of the classroom</w:t>
      </w:r>
      <w:r w:rsidRPr="5F78056F">
        <w:rPr>
          <w:rFonts w:ascii="Times New Roman" w:eastAsia="Times New Roman" w:hAnsi="Times New Roman" w:cs="Times New Roman"/>
          <w:color w:val="000000" w:themeColor="text1"/>
          <w:sz w:val="21"/>
          <w:szCs w:val="21"/>
        </w:rPr>
        <w:t>. UND will recognize that faculty and staff in student success programs and academic programs consult discipline-specific academic standards</w:t>
      </w:r>
      <w:r w:rsidRPr="5F78056F">
        <w:rPr>
          <w:rFonts w:ascii="Times New Roman" w:eastAsia="Times New Roman" w:hAnsi="Times New Roman" w:cs="Times New Roman"/>
          <w:sz w:val="21"/>
          <w:szCs w:val="21"/>
        </w:rPr>
        <w:t>, innovate in content and delivery, i</w:t>
      </w:r>
      <w:r w:rsidRPr="5F78056F">
        <w:rPr>
          <w:rFonts w:ascii="Times New Roman" w:eastAsia="Times New Roman" w:hAnsi="Times New Roman" w:cs="Times New Roman"/>
          <w:color w:val="000000" w:themeColor="text1"/>
          <w:sz w:val="21"/>
          <w:szCs w:val="21"/>
        </w:rPr>
        <w:t>ncorporate inclus</w:t>
      </w:r>
      <w:r w:rsidRPr="5F78056F">
        <w:rPr>
          <w:rFonts w:ascii="Times New Roman" w:eastAsia="Times New Roman" w:hAnsi="Times New Roman" w:cs="Times New Roman"/>
          <w:sz w:val="21"/>
          <w:szCs w:val="21"/>
        </w:rPr>
        <w:t>ive pedagogical strategies, utilize student-centered teaching designs to support student learning efforts and needs, foster student motivation &amp; curiosity, model practices of wellbeing and care, and advance postsecondary success. UND students will:</w:t>
      </w:r>
    </w:p>
    <w:p w14:paraId="0CB89342" w14:textId="6A3BA1DD" w:rsidR="1A5C7125" w:rsidRPr="00A75010" w:rsidRDefault="79313952" w:rsidP="385EA8C1">
      <w:pPr>
        <w:pStyle w:val="ListParagraph"/>
        <w:numPr>
          <w:ilvl w:val="0"/>
          <w:numId w:val="5"/>
        </w:numPr>
        <w:snapToGrid w:val="0"/>
        <w:rPr>
          <w:rFonts w:ascii="Times New Roman" w:eastAsia="Times New Roman" w:hAnsi="Times New Roman" w:cs="Times New Roman"/>
          <w:color w:val="000000" w:themeColor="text1"/>
          <w:sz w:val="21"/>
          <w:szCs w:val="21"/>
        </w:rPr>
      </w:pPr>
      <w:r w:rsidRPr="5F78056F">
        <w:rPr>
          <w:rFonts w:ascii="Times New Roman" w:eastAsia="Times New Roman" w:hAnsi="Times New Roman" w:cs="Times New Roman"/>
          <w:sz w:val="21"/>
          <w:szCs w:val="21"/>
        </w:rPr>
        <w:t>Short-Term Outcomes: Learn about self and others</w:t>
      </w:r>
      <w:r w:rsidR="68734A1F" w:rsidRPr="5F78056F">
        <w:rPr>
          <w:rFonts w:ascii="Times New Roman" w:eastAsia="Times New Roman" w:hAnsi="Times New Roman" w:cs="Times New Roman"/>
          <w:sz w:val="21"/>
          <w:szCs w:val="21"/>
        </w:rPr>
        <w:t>,</w:t>
      </w:r>
      <w:r w:rsidRPr="5F78056F">
        <w:rPr>
          <w:rFonts w:ascii="Times New Roman" w:eastAsia="Times New Roman" w:hAnsi="Times New Roman" w:cs="Times New Roman"/>
          <w:sz w:val="21"/>
          <w:szCs w:val="21"/>
        </w:rPr>
        <w:t xml:space="preserve"> as well as from one another;</w:t>
      </w:r>
      <w:r w:rsidRPr="5F78056F">
        <w:rPr>
          <w:rFonts w:ascii="Times New Roman" w:eastAsia="Times New Roman" w:hAnsi="Times New Roman" w:cs="Times New Roman"/>
          <w:color w:val="000000" w:themeColor="text1"/>
          <w:sz w:val="21"/>
          <w:szCs w:val="21"/>
        </w:rPr>
        <w:t xml:space="preserve"> earn credits through the required FYE and Transition credit-based courses that will be included in their p</w:t>
      </w:r>
      <w:r w:rsidR="6ED9E083" w:rsidRPr="5F78056F">
        <w:rPr>
          <w:rFonts w:ascii="Times New Roman" w:eastAsia="Times New Roman" w:hAnsi="Times New Roman" w:cs="Times New Roman"/>
          <w:color w:val="000000" w:themeColor="text1"/>
          <w:sz w:val="21"/>
          <w:szCs w:val="21"/>
        </w:rPr>
        <w:t xml:space="preserve">rograms </w:t>
      </w:r>
      <w:r w:rsidRPr="5F78056F">
        <w:rPr>
          <w:rFonts w:ascii="Times New Roman" w:eastAsia="Times New Roman" w:hAnsi="Times New Roman" w:cs="Times New Roman"/>
          <w:color w:val="000000" w:themeColor="text1"/>
          <w:sz w:val="21"/>
          <w:szCs w:val="21"/>
        </w:rPr>
        <w:t xml:space="preserve">of study; make quality connections with faculty and staff; </w:t>
      </w:r>
      <w:r w:rsidR="07F50690" w:rsidRPr="5F78056F">
        <w:rPr>
          <w:rFonts w:ascii="Times New Roman" w:eastAsia="Times New Roman" w:hAnsi="Times New Roman" w:cs="Times New Roman"/>
          <w:color w:val="000000" w:themeColor="text1"/>
          <w:sz w:val="21"/>
          <w:szCs w:val="21"/>
        </w:rPr>
        <w:t xml:space="preserve">and </w:t>
      </w:r>
      <w:r w:rsidRPr="5F78056F">
        <w:rPr>
          <w:rFonts w:ascii="Times New Roman" w:eastAsia="Times New Roman" w:hAnsi="Times New Roman" w:cs="Times New Roman"/>
          <w:color w:val="000000" w:themeColor="text1"/>
          <w:sz w:val="21"/>
          <w:szCs w:val="21"/>
        </w:rPr>
        <w:t>participate in campus-based HIPs.</w:t>
      </w:r>
    </w:p>
    <w:p w14:paraId="092EF76E" w14:textId="5A6DAAFA" w:rsidR="1A5C7125" w:rsidRPr="00A75010" w:rsidRDefault="1A5C7125" w:rsidP="385EA8C1">
      <w:pPr>
        <w:pStyle w:val="ListParagraph"/>
        <w:numPr>
          <w:ilvl w:val="0"/>
          <w:numId w:val="5"/>
        </w:numPr>
        <w:snapToGrid w:val="0"/>
        <w:rPr>
          <w:rFonts w:ascii="Times New Roman" w:eastAsia="Times New Roman" w:hAnsi="Times New Roman" w:cs="Times New Roman"/>
          <w:color w:val="000000" w:themeColor="text1"/>
          <w:sz w:val="21"/>
          <w:szCs w:val="21"/>
        </w:rPr>
      </w:pPr>
      <w:r w:rsidRPr="5F78056F">
        <w:rPr>
          <w:rFonts w:ascii="Times New Roman" w:eastAsia="Times New Roman" w:hAnsi="Times New Roman" w:cs="Times New Roman"/>
          <w:color w:val="000000" w:themeColor="text1"/>
          <w:sz w:val="21"/>
          <w:szCs w:val="21"/>
        </w:rPr>
        <w:t xml:space="preserve">Mid-Term Outcomes: Demonstrate growth in subject-matter competencies; participate in research and/or community-based HIPs; demonstrate engagement with diverse expertise to aim for novel solutions and </w:t>
      </w:r>
      <w:r w:rsidR="41E35876" w:rsidRPr="5F78056F">
        <w:rPr>
          <w:rFonts w:ascii="Times New Roman" w:eastAsia="Times New Roman" w:hAnsi="Times New Roman" w:cs="Times New Roman"/>
          <w:color w:val="000000" w:themeColor="text1"/>
          <w:sz w:val="21"/>
          <w:szCs w:val="21"/>
        </w:rPr>
        <w:t xml:space="preserve">the </w:t>
      </w:r>
      <w:r w:rsidRPr="5F78056F">
        <w:rPr>
          <w:rFonts w:ascii="Times New Roman" w:eastAsia="Times New Roman" w:hAnsi="Times New Roman" w:cs="Times New Roman"/>
          <w:color w:val="000000" w:themeColor="text1"/>
          <w:sz w:val="21"/>
          <w:szCs w:val="21"/>
        </w:rPr>
        <w:t>application of new knowledge;</w:t>
      </w:r>
      <w:r w:rsidR="74E24FD0" w:rsidRPr="5F78056F">
        <w:rPr>
          <w:rFonts w:ascii="Times New Roman" w:eastAsia="Times New Roman" w:hAnsi="Times New Roman" w:cs="Times New Roman"/>
          <w:color w:val="000000" w:themeColor="text1"/>
          <w:sz w:val="21"/>
          <w:szCs w:val="21"/>
        </w:rPr>
        <w:t xml:space="preserve"> and</w:t>
      </w:r>
      <w:r w:rsidRPr="5F78056F">
        <w:rPr>
          <w:rFonts w:ascii="Times New Roman" w:eastAsia="Times New Roman" w:hAnsi="Times New Roman" w:cs="Times New Roman"/>
          <w:color w:val="000000" w:themeColor="text1"/>
          <w:sz w:val="21"/>
          <w:szCs w:val="21"/>
        </w:rPr>
        <w:t xml:space="preserve"> begin development of an expert identity in topics of interest and professional areas.</w:t>
      </w:r>
    </w:p>
    <w:p w14:paraId="56D28A4E" w14:textId="62A873D3" w:rsidR="00F0026A" w:rsidRPr="00A75010" w:rsidRDefault="1A5C7125" w:rsidP="385EA8C1">
      <w:pPr>
        <w:pStyle w:val="ListParagraph"/>
        <w:numPr>
          <w:ilvl w:val="0"/>
          <w:numId w:val="5"/>
        </w:numPr>
        <w:snapToGrid w:val="0"/>
        <w:rPr>
          <w:rFonts w:ascii="Times New Roman" w:eastAsia="Times New Roman" w:hAnsi="Times New Roman" w:cs="Times New Roman"/>
          <w:color w:val="000000" w:themeColor="text1"/>
          <w:sz w:val="21"/>
          <w:szCs w:val="21"/>
        </w:rPr>
      </w:pPr>
      <w:r w:rsidRPr="5F78056F">
        <w:rPr>
          <w:rFonts w:ascii="Times New Roman" w:eastAsia="Times New Roman" w:hAnsi="Times New Roman" w:cs="Times New Roman"/>
          <w:color w:val="000000" w:themeColor="text1"/>
          <w:sz w:val="21"/>
          <w:szCs w:val="21"/>
        </w:rPr>
        <w:t xml:space="preserve">Long-Term Outcomes: Demonstrate proficiency in subject-matter competencies through capstone courses and/or tests required by accreditation agencies; </w:t>
      </w:r>
      <w:r w:rsidR="2D7EC5B5" w:rsidRPr="5F78056F">
        <w:rPr>
          <w:rFonts w:ascii="Times New Roman" w:eastAsia="Times New Roman" w:hAnsi="Times New Roman" w:cs="Times New Roman"/>
          <w:color w:val="000000" w:themeColor="text1"/>
          <w:sz w:val="21"/>
          <w:szCs w:val="21"/>
        </w:rPr>
        <w:t xml:space="preserve">and </w:t>
      </w:r>
      <w:r w:rsidRPr="5F78056F">
        <w:rPr>
          <w:rFonts w:ascii="Times New Roman" w:eastAsia="Times New Roman" w:hAnsi="Times New Roman" w:cs="Times New Roman"/>
          <w:color w:val="000000" w:themeColor="text1"/>
          <w:sz w:val="21"/>
          <w:szCs w:val="21"/>
        </w:rPr>
        <w:t>demonstrate growth in holistic development through reflection assignments and [E]portfolio projects.</w:t>
      </w:r>
    </w:p>
    <w:p w14:paraId="5FAF1DB5" w14:textId="30B97BE3" w:rsidR="1A5C7125" w:rsidRPr="00A75010" w:rsidRDefault="1A5C7125" w:rsidP="385EA8C1">
      <w:pPr>
        <w:snapToGrid w:val="0"/>
        <w:contextualSpacing/>
        <w:rPr>
          <w:rFonts w:ascii="Times New Roman" w:eastAsia="Times New Roman" w:hAnsi="Times New Roman" w:cs="Times New Roman"/>
          <w:color w:val="000000" w:themeColor="text1"/>
          <w:sz w:val="21"/>
          <w:szCs w:val="21"/>
        </w:rPr>
      </w:pPr>
      <w:r w:rsidRPr="385EA8C1">
        <w:rPr>
          <w:rFonts w:ascii="Times New Roman" w:eastAsia="Times New Roman" w:hAnsi="Times New Roman" w:cs="Times New Roman"/>
          <w:color w:val="000000" w:themeColor="text1"/>
          <w:sz w:val="21"/>
          <w:szCs w:val="21"/>
        </w:rPr>
        <w:t xml:space="preserve">Proposed </w:t>
      </w:r>
      <w:r w:rsidR="007757AE" w:rsidRPr="385EA8C1">
        <w:rPr>
          <w:rFonts w:ascii="Times New Roman" w:eastAsia="Times New Roman" w:hAnsi="Times New Roman" w:cs="Times New Roman"/>
          <w:color w:val="000000" w:themeColor="text1"/>
          <w:sz w:val="21"/>
          <w:szCs w:val="21"/>
        </w:rPr>
        <w:t>Actions for UND</w:t>
      </w:r>
      <w:r w:rsidR="00194852" w:rsidRPr="385EA8C1">
        <w:rPr>
          <w:rFonts w:ascii="Times New Roman" w:eastAsia="Times New Roman" w:hAnsi="Times New Roman" w:cs="Times New Roman"/>
          <w:color w:val="000000" w:themeColor="text1"/>
          <w:sz w:val="21"/>
          <w:szCs w:val="21"/>
        </w:rPr>
        <w:t>:</w:t>
      </w:r>
      <w:r w:rsidRPr="385EA8C1">
        <w:rPr>
          <w:rFonts w:ascii="Times New Roman" w:eastAsia="Times New Roman" w:hAnsi="Times New Roman" w:cs="Times New Roman"/>
          <w:color w:val="000000" w:themeColor="text1"/>
          <w:sz w:val="21"/>
          <w:szCs w:val="21"/>
        </w:rPr>
        <w:t xml:space="preserve"> </w:t>
      </w:r>
    </w:p>
    <w:p w14:paraId="2403EBB7" w14:textId="17B04F48" w:rsidR="6819BB23" w:rsidRPr="00A75010" w:rsidRDefault="4ED552B0" w:rsidP="6B6E7151">
      <w:pPr>
        <w:pStyle w:val="ListParagraph"/>
        <w:numPr>
          <w:ilvl w:val="0"/>
          <w:numId w:val="4"/>
        </w:numPr>
        <w:snapToGrid w:val="0"/>
        <w:rPr>
          <w:rFonts w:ascii="Times New Roman" w:eastAsia="Times New Roman" w:hAnsi="Times New Roman" w:cs="Times New Roman"/>
          <w:color w:val="000000" w:themeColor="text1"/>
          <w:sz w:val="21"/>
          <w:szCs w:val="21"/>
        </w:rPr>
      </w:pPr>
      <w:r w:rsidRPr="5F78056F">
        <w:rPr>
          <w:rFonts w:ascii="Times New Roman" w:eastAsia="Times New Roman" w:hAnsi="Times New Roman" w:cs="Times New Roman"/>
          <w:color w:val="000000" w:themeColor="text1"/>
          <w:sz w:val="21"/>
          <w:szCs w:val="21"/>
        </w:rPr>
        <w:t xml:space="preserve">Monitor and remove barriers that students may experience in accessing campus-based and community-based HIPs and </w:t>
      </w:r>
      <w:r w:rsidR="279C6173" w:rsidRPr="5F78056F">
        <w:rPr>
          <w:rFonts w:ascii="Times New Roman" w:eastAsia="Times New Roman" w:hAnsi="Times New Roman" w:cs="Times New Roman"/>
          <w:color w:val="000000" w:themeColor="text1"/>
          <w:sz w:val="21"/>
          <w:szCs w:val="21"/>
        </w:rPr>
        <w:t>barriers that may impact participation and learning</w:t>
      </w:r>
      <w:r w:rsidRPr="5F78056F">
        <w:rPr>
          <w:rFonts w:ascii="Times New Roman" w:eastAsia="Times New Roman" w:hAnsi="Times New Roman" w:cs="Times New Roman"/>
          <w:color w:val="000000" w:themeColor="text1"/>
          <w:sz w:val="21"/>
          <w:szCs w:val="21"/>
        </w:rPr>
        <w:t xml:space="preserve"> in courses, including those who atte</w:t>
      </w:r>
      <w:r w:rsidRPr="5F78056F">
        <w:rPr>
          <w:rFonts w:ascii="Times New Roman" w:eastAsia="Times New Roman" w:hAnsi="Times New Roman" w:cs="Times New Roman"/>
          <w:sz w:val="21"/>
          <w:szCs w:val="21"/>
        </w:rPr>
        <w:t>nd virtually.</w:t>
      </w:r>
    </w:p>
    <w:p w14:paraId="769876F4" w14:textId="30B4B318" w:rsidR="6819BB23" w:rsidRDefault="4ED552B0" w:rsidP="6B6E7151">
      <w:pPr>
        <w:pStyle w:val="ListParagraph"/>
        <w:numPr>
          <w:ilvl w:val="0"/>
          <w:numId w:val="4"/>
        </w:numPr>
        <w:rPr>
          <w:rFonts w:ascii="Times New Roman" w:eastAsia="Times New Roman" w:hAnsi="Times New Roman" w:cs="Times New Roman"/>
          <w:sz w:val="21"/>
          <w:szCs w:val="21"/>
        </w:rPr>
      </w:pPr>
      <w:r w:rsidRPr="5F78056F">
        <w:rPr>
          <w:rFonts w:ascii="Times New Roman" w:eastAsia="Times New Roman" w:hAnsi="Times New Roman" w:cs="Times New Roman"/>
          <w:sz w:val="21"/>
          <w:szCs w:val="21"/>
        </w:rPr>
        <w:t xml:space="preserve">Conduct a full review of the core required curriculum (including ES) to propose and include competency-based, project-aimed, tech literacy, and DEI-infused educational goals and activities to be designed as HIPs and potentially create </w:t>
      </w:r>
      <w:r w:rsidR="515881C1" w:rsidRPr="5F78056F">
        <w:rPr>
          <w:rFonts w:ascii="Times New Roman" w:eastAsia="Times New Roman" w:hAnsi="Times New Roman" w:cs="Times New Roman"/>
          <w:sz w:val="21"/>
          <w:szCs w:val="21"/>
        </w:rPr>
        <w:t>paths</w:t>
      </w:r>
      <w:r w:rsidRPr="5F78056F">
        <w:rPr>
          <w:rFonts w:ascii="Times New Roman" w:eastAsia="Times New Roman" w:hAnsi="Times New Roman" w:cs="Times New Roman"/>
          <w:sz w:val="21"/>
          <w:szCs w:val="21"/>
        </w:rPr>
        <w:t xml:space="preserve"> towards earning an academic micro-credential (e.g., ES interdisciplinary certificate programs).</w:t>
      </w:r>
    </w:p>
    <w:p w14:paraId="20086C13" w14:textId="14B2EC98" w:rsidR="6819BB23" w:rsidRPr="00A75010" w:rsidRDefault="4ED552B0" w:rsidP="5F78056F">
      <w:pPr>
        <w:pStyle w:val="ListParagraph"/>
        <w:numPr>
          <w:ilvl w:val="0"/>
          <w:numId w:val="4"/>
        </w:numPr>
        <w:snapToGrid w:val="0"/>
        <w:rPr>
          <w:rFonts w:ascii="Times New Roman" w:eastAsia="Times New Roman" w:hAnsi="Times New Roman" w:cs="Times New Roman"/>
          <w:sz w:val="21"/>
          <w:szCs w:val="21"/>
        </w:rPr>
      </w:pPr>
      <w:r w:rsidRPr="5F78056F">
        <w:rPr>
          <w:rFonts w:ascii="Times New Roman" w:eastAsia="Times New Roman" w:hAnsi="Times New Roman" w:cs="Times New Roman"/>
          <w:sz w:val="21"/>
          <w:szCs w:val="21"/>
        </w:rPr>
        <w:t>Facilitate and encourage an infusion of arts into sciences and sciences into arts for innovative, future-proof c</w:t>
      </w:r>
      <w:r w:rsidR="1818FF0E" w:rsidRPr="5F78056F">
        <w:rPr>
          <w:rFonts w:ascii="Times New Roman" w:eastAsia="Times New Roman" w:hAnsi="Times New Roman" w:cs="Times New Roman"/>
          <w:sz w:val="21"/>
          <w:szCs w:val="21"/>
        </w:rPr>
        <w:t>urriculum</w:t>
      </w:r>
      <w:r w:rsidRPr="5F78056F">
        <w:rPr>
          <w:rFonts w:ascii="Times New Roman" w:eastAsia="Times New Roman" w:hAnsi="Times New Roman" w:cs="Times New Roman"/>
          <w:sz w:val="21"/>
          <w:szCs w:val="21"/>
        </w:rPr>
        <w:t>.</w:t>
      </w:r>
    </w:p>
    <w:p w14:paraId="4E87D229" w14:textId="550974E8" w:rsidR="738E3320" w:rsidRDefault="738E3320" w:rsidP="5F78056F">
      <w:pPr>
        <w:pStyle w:val="ListParagraph"/>
        <w:numPr>
          <w:ilvl w:val="0"/>
          <w:numId w:val="4"/>
        </w:numPr>
        <w:rPr>
          <w:rFonts w:ascii="Times New Roman" w:eastAsia="Times New Roman" w:hAnsi="Times New Roman" w:cs="Times New Roman"/>
          <w:sz w:val="21"/>
          <w:szCs w:val="21"/>
        </w:rPr>
      </w:pPr>
      <w:r w:rsidRPr="5F78056F">
        <w:rPr>
          <w:rFonts w:ascii="Times New Roman" w:eastAsia="Times New Roman" w:hAnsi="Times New Roman" w:cs="Times New Roman"/>
          <w:sz w:val="21"/>
          <w:szCs w:val="21"/>
        </w:rPr>
        <w:t>Communicate the value of the Liberal Arts through students</w:t>
      </w:r>
      <w:r w:rsidR="1674D7AA" w:rsidRPr="5F78056F">
        <w:rPr>
          <w:rFonts w:ascii="Times New Roman" w:eastAsia="Times New Roman" w:hAnsi="Times New Roman" w:cs="Times New Roman"/>
          <w:sz w:val="21"/>
          <w:szCs w:val="21"/>
        </w:rPr>
        <w:t xml:space="preserve"> and alumni </w:t>
      </w:r>
      <w:r w:rsidRPr="5F78056F">
        <w:rPr>
          <w:rFonts w:ascii="Times New Roman" w:eastAsia="Times New Roman" w:hAnsi="Times New Roman" w:cs="Times New Roman"/>
          <w:sz w:val="21"/>
          <w:szCs w:val="21"/>
        </w:rPr>
        <w:t>storytelling and narratives to optimize the power of peer-to-peer learning and alumni role modeling.</w:t>
      </w:r>
    </w:p>
    <w:p w14:paraId="3CCF461A" w14:textId="34E0D126" w:rsidR="6819BB23" w:rsidRPr="00A75010" w:rsidRDefault="4ED552B0" w:rsidP="6B6E7151">
      <w:pPr>
        <w:pStyle w:val="ListParagraph"/>
        <w:numPr>
          <w:ilvl w:val="0"/>
          <w:numId w:val="4"/>
        </w:numPr>
        <w:snapToGrid w:val="0"/>
        <w:rPr>
          <w:rFonts w:ascii="Times New Roman" w:eastAsia="Times New Roman" w:hAnsi="Times New Roman" w:cs="Times New Roman"/>
          <w:color w:val="000000" w:themeColor="text1"/>
          <w:sz w:val="21"/>
          <w:szCs w:val="21"/>
        </w:rPr>
      </w:pPr>
      <w:r w:rsidRPr="6B6E7151">
        <w:rPr>
          <w:rFonts w:ascii="Times New Roman" w:eastAsia="Times New Roman" w:hAnsi="Times New Roman" w:cs="Times New Roman"/>
          <w:sz w:val="21"/>
          <w:szCs w:val="21"/>
        </w:rPr>
        <w:t>Promote student active learning through formative feedback strategies in every curricular and co-curricular experience.</w:t>
      </w:r>
    </w:p>
    <w:p w14:paraId="63ED4369" w14:textId="34AE0271" w:rsidR="6819BB23" w:rsidRPr="00A75010" w:rsidRDefault="6819BB23" w:rsidP="385EA8C1">
      <w:pPr>
        <w:pStyle w:val="ListParagraph"/>
        <w:numPr>
          <w:ilvl w:val="0"/>
          <w:numId w:val="4"/>
        </w:numPr>
        <w:snapToGrid w:val="0"/>
        <w:rPr>
          <w:rFonts w:ascii="Times New Roman" w:eastAsia="Times New Roman" w:hAnsi="Times New Roman" w:cs="Times New Roman"/>
          <w:color w:val="000000" w:themeColor="text1"/>
          <w:sz w:val="21"/>
          <w:szCs w:val="21"/>
        </w:rPr>
      </w:pPr>
      <w:r w:rsidRPr="385EA8C1">
        <w:rPr>
          <w:rFonts w:ascii="Times New Roman" w:eastAsia="Times New Roman" w:hAnsi="Times New Roman" w:cs="Times New Roman"/>
          <w:color w:val="000000" w:themeColor="text1"/>
          <w:sz w:val="21"/>
          <w:szCs w:val="21"/>
        </w:rPr>
        <w:t>Identify faculty development needs, invest in educators’ development and success tools, and reward campus-based educational practices that are reviewed and assessed through the equity-based assessment models.</w:t>
      </w:r>
    </w:p>
    <w:p w14:paraId="2D487DEC" w14:textId="21C36F98" w:rsidR="6819BB23" w:rsidRPr="009809D5" w:rsidRDefault="6819BB23" w:rsidP="385EA8C1">
      <w:pPr>
        <w:snapToGrid w:val="0"/>
        <w:contextualSpacing/>
        <w:rPr>
          <w:rFonts w:ascii="Times New Roman" w:eastAsia="Times New Roman" w:hAnsi="Times New Roman" w:cs="Times New Roman"/>
          <w:b/>
          <w:bCs/>
          <w:color w:val="00B050"/>
          <w:sz w:val="21"/>
          <w:szCs w:val="21"/>
        </w:rPr>
      </w:pPr>
    </w:p>
    <w:p w14:paraId="5C5FF48B" w14:textId="13355EEA" w:rsidR="1A5C7125" w:rsidRPr="009809D5" w:rsidRDefault="1A5C7125" w:rsidP="00D50C83">
      <w:pPr>
        <w:snapToGrid w:val="0"/>
        <w:contextualSpacing/>
        <w:rPr>
          <w:rFonts w:ascii="Times New Roman" w:eastAsia="Times New Roman" w:hAnsi="Times New Roman" w:cs="Times New Roman"/>
          <w:b/>
          <w:bCs/>
          <w:color w:val="00B050"/>
          <w:sz w:val="22"/>
          <w:szCs w:val="22"/>
        </w:rPr>
      </w:pPr>
      <w:r w:rsidRPr="385EA8C1">
        <w:rPr>
          <w:rFonts w:ascii="Times New Roman" w:eastAsia="Times New Roman" w:hAnsi="Times New Roman" w:cs="Times New Roman"/>
          <w:b/>
          <w:bCs/>
          <w:color w:val="00B050"/>
          <w:sz w:val="22"/>
          <w:szCs w:val="22"/>
        </w:rPr>
        <w:t>Goal 3.</w:t>
      </w:r>
      <w:r w:rsidR="00BA2A03" w:rsidRPr="385EA8C1">
        <w:rPr>
          <w:rFonts w:ascii="Times New Roman" w:eastAsia="Times New Roman" w:hAnsi="Times New Roman" w:cs="Times New Roman"/>
          <w:b/>
          <w:bCs/>
          <w:color w:val="00B050"/>
          <w:sz w:val="22"/>
          <w:szCs w:val="22"/>
        </w:rPr>
        <w:t xml:space="preserve"> </w:t>
      </w:r>
      <w:r w:rsidRPr="385EA8C1">
        <w:rPr>
          <w:rFonts w:ascii="Times New Roman" w:eastAsia="Times New Roman" w:hAnsi="Times New Roman" w:cs="Times New Roman"/>
          <w:b/>
          <w:bCs/>
          <w:color w:val="00B050"/>
          <w:sz w:val="22"/>
          <w:szCs w:val="22"/>
        </w:rPr>
        <w:t>Excellence in Career Readiness &amp; Engaged Global Citizenship</w:t>
      </w:r>
    </w:p>
    <w:p w14:paraId="6B3DF6BB" w14:textId="79F7D720" w:rsidR="006B289C" w:rsidRPr="00A75010" w:rsidRDefault="23AE3F3C" w:rsidP="385EA8C1">
      <w:pPr>
        <w:snapToGrid w:val="0"/>
        <w:contextualSpacing/>
        <w:rPr>
          <w:rFonts w:ascii="Times New Roman" w:hAnsi="Times New Roman" w:cs="Times New Roman"/>
          <w:color w:val="000000" w:themeColor="text1"/>
          <w:sz w:val="21"/>
          <w:szCs w:val="21"/>
        </w:rPr>
      </w:pPr>
      <w:r w:rsidRPr="5F78056F">
        <w:rPr>
          <w:rFonts w:ascii="Times New Roman" w:eastAsia="Times New Roman" w:hAnsi="Times New Roman" w:cs="Times New Roman"/>
          <w:color w:val="000000" w:themeColor="text1"/>
          <w:sz w:val="21"/>
          <w:szCs w:val="21"/>
        </w:rPr>
        <w:t xml:space="preserve">UND will recognize that support and achievement of Goal 1 and Goal 2 translate into the long-term investment and success in students’ career readiness and their roles </w:t>
      </w:r>
      <w:r w:rsidR="00C010D7" w:rsidRPr="5F78056F">
        <w:rPr>
          <w:rFonts w:ascii="Times New Roman" w:eastAsia="Times New Roman" w:hAnsi="Times New Roman" w:cs="Times New Roman"/>
          <w:color w:val="000000" w:themeColor="text1"/>
          <w:sz w:val="21"/>
          <w:szCs w:val="21"/>
        </w:rPr>
        <w:t>as</w:t>
      </w:r>
      <w:r w:rsidRPr="5F78056F">
        <w:rPr>
          <w:rFonts w:ascii="Times New Roman" w:eastAsia="Times New Roman" w:hAnsi="Times New Roman" w:cs="Times New Roman"/>
          <w:color w:val="000000" w:themeColor="text1"/>
          <w:sz w:val="21"/>
          <w:szCs w:val="21"/>
        </w:rPr>
        <w:t xml:space="preserve"> engaged citizens of a global world. </w:t>
      </w:r>
      <w:r w:rsidR="00BA2A03" w:rsidRPr="5F78056F">
        <w:rPr>
          <w:rFonts w:ascii="Times New Roman" w:hAnsi="Times New Roman" w:cs="Times New Roman"/>
          <w:color w:val="000000" w:themeColor="text1"/>
          <w:sz w:val="21"/>
          <w:szCs w:val="21"/>
        </w:rPr>
        <w:t xml:space="preserve">We envision a future at UND where students are more readily able to make connections between what they learn in the classroom and how that learning </w:t>
      </w:r>
      <w:r w:rsidR="1EB64705" w:rsidRPr="5F78056F">
        <w:rPr>
          <w:rFonts w:ascii="Times New Roman" w:hAnsi="Times New Roman" w:cs="Times New Roman"/>
          <w:color w:val="000000" w:themeColor="text1"/>
          <w:sz w:val="21"/>
          <w:szCs w:val="21"/>
        </w:rPr>
        <w:t>relate</w:t>
      </w:r>
      <w:r w:rsidR="18D3E2C3" w:rsidRPr="5F78056F">
        <w:rPr>
          <w:rFonts w:ascii="Times New Roman" w:hAnsi="Times New Roman" w:cs="Times New Roman"/>
          <w:color w:val="000000" w:themeColor="text1"/>
          <w:sz w:val="21"/>
          <w:szCs w:val="21"/>
        </w:rPr>
        <w:t>s</w:t>
      </w:r>
      <w:r w:rsidR="1EB64705" w:rsidRPr="5F78056F">
        <w:rPr>
          <w:rFonts w:ascii="Times New Roman" w:hAnsi="Times New Roman" w:cs="Times New Roman"/>
          <w:color w:val="000000" w:themeColor="text1"/>
          <w:sz w:val="21"/>
          <w:szCs w:val="21"/>
        </w:rPr>
        <w:t xml:space="preserve"> </w:t>
      </w:r>
      <w:r w:rsidR="00BA2A03" w:rsidRPr="5F78056F">
        <w:rPr>
          <w:rFonts w:ascii="Times New Roman" w:hAnsi="Times New Roman" w:cs="Times New Roman"/>
          <w:color w:val="000000" w:themeColor="text1"/>
          <w:sz w:val="21"/>
          <w:szCs w:val="21"/>
        </w:rPr>
        <w:t>to skills employers look for a</w:t>
      </w:r>
      <w:r w:rsidR="5089DC3D" w:rsidRPr="5F78056F">
        <w:rPr>
          <w:rFonts w:ascii="Times New Roman" w:hAnsi="Times New Roman" w:cs="Times New Roman"/>
          <w:color w:val="000000" w:themeColor="text1"/>
          <w:sz w:val="21"/>
          <w:szCs w:val="21"/>
        </w:rPr>
        <w:t xml:space="preserve">s well as </w:t>
      </w:r>
      <w:r w:rsidR="7B2396F7" w:rsidRPr="5F78056F">
        <w:rPr>
          <w:rFonts w:ascii="Times New Roman" w:hAnsi="Times New Roman" w:cs="Times New Roman"/>
          <w:color w:val="000000" w:themeColor="text1"/>
          <w:sz w:val="21"/>
          <w:szCs w:val="21"/>
        </w:rPr>
        <w:t>the needs of their communities</w:t>
      </w:r>
      <w:r w:rsidR="00BA2A03" w:rsidRPr="5F78056F">
        <w:rPr>
          <w:rFonts w:ascii="Times New Roman" w:hAnsi="Times New Roman" w:cs="Times New Roman"/>
          <w:color w:val="000000" w:themeColor="text1"/>
          <w:sz w:val="21"/>
          <w:szCs w:val="21"/>
        </w:rPr>
        <w:t>. UND</w:t>
      </w:r>
      <w:r w:rsidR="00A746CA" w:rsidRPr="5F78056F">
        <w:rPr>
          <w:rFonts w:ascii="Times New Roman" w:hAnsi="Times New Roman" w:cs="Times New Roman"/>
          <w:color w:val="000000" w:themeColor="text1"/>
          <w:sz w:val="21"/>
          <w:szCs w:val="21"/>
        </w:rPr>
        <w:t xml:space="preserve"> s</w:t>
      </w:r>
      <w:r w:rsidR="00BA2A03" w:rsidRPr="5F78056F">
        <w:rPr>
          <w:rFonts w:ascii="Times New Roman" w:hAnsi="Times New Roman" w:cs="Times New Roman"/>
          <w:color w:val="000000" w:themeColor="text1"/>
          <w:sz w:val="21"/>
          <w:szCs w:val="21"/>
        </w:rPr>
        <w:t xml:space="preserve">tudents will: </w:t>
      </w:r>
    </w:p>
    <w:p w14:paraId="0B094011" w14:textId="6369F55B" w:rsidR="1A5C7125" w:rsidRPr="00A75010" w:rsidRDefault="1A5C7125" w:rsidP="385EA8C1">
      <w:pPr>
        <w:pStyle w:val="ListParagraph"/>
        <w:numPr>
          <w:ilvl w:val="0"/>
          <w:numId w:val="3"/>
        </w:numPr>
        <w:snapToGrid w:val="0"/>
        <w:rPr>
          <w:rFonts w:ascii="Times New Roman" w:eastAsia="Times New Roman" w:hAnsi="Times New Roman" w:cs="Times New Roman"/>
          <w:color w:val="000000" w:themeColor="text1"/>
          <w:sz w:val="21"/>
          <w:szCs w:val="21"/>
        </w:rPr>
      </w:pPr>
      <w:r w:rsidRPr="5F78056F">
        <w:rPr>
          <w:rFonts w:ascii="Times New Roman" w:eastAsia="Times New Roman" w:hAnsi="Times New Roman" w:cs="Times New Roman"/>
          <w:color w:val="000000" w:themeColor="text1"/>
          <w:sz w:val="21"/>
          <w:szCs w:val="21"/>
        </w:rPr>
        <w:t xml:space="preserve">Short-Term Outcomes: Participate in career planning activities from </w:t>
      </w:r>
      <w:r w:rsidR="7DF5223A" w:rsidRPr="5F78056F">
        <w:rPr>
          <w:rFonts w:ascii="Times New Roman" w:eastAsia="Times New Roman" w:hAnsi="Times New Roman" w:cs="Times New Roman"/>
          <w:color w:val="000000" w:themeColor="text1"/>
          <w:sz w:val="21"/>
          <w:szCs w:val="21"/>
        </w:rPr>
        <w:t>the first semester</w:t>
      </w:r>
      <w:r w:rsidRPr="5F78056F">
        <w:rPr>
          <w:rFonts w:ascii="Times New Roman" w:eastAsia="Times New Roman" w:hAnsi="Times New Roman" w:cs="Times New Roman"/>
          <w:color w:val="000000" w:themeColor="text1"/>
          <w:sz w:val="21"/>
          <w:szCs w:val="21"/>
        </w:rPr>
        <w:t xml:space="preserve"> of their studies at UND; </w:t>
      </w:r>
      <w:r w:rsidR="5B21F85D" w:rsidRPr="5F78056F">
        <w:rPr>
          <w:rFonts w:ascii="Times New Roman" w:eastAsia="Times New Roman" w:hAnsi="Times New Roman" w:cs="Times New Roman"/>
          <w:color w:val="000000" w:themeColor="text1"/>
          <w:sz w:val="21"/>
          <w:szCs w:val="21"/>
        </w:rPr>
        <w:t xml:space="preserve">make </w:t>
      </w:r>
      <w:r w:rsidRPr="5F78056F">
        <w:rPr>
          <w:rFonts w:ascii="Times New Roman" w:eastAsia="Times New Roman" w:hAnsi="Times New Roman" w:cs="Times New Roman"/>
          <w:color w:val="000000" w:themeColor="text1"/>
          <w:sz w:val="21"/>
          <w:szCs w:val="21"/>
        </w:rPr>
        <w:t xml:space="preserve">positive connections with alumni networks; </w:t>
      </w:r>
      <w:r w:rsidR="18712406" w:rsidRPr="5F78056F">
        <w:rPr>
          <w:rFonts w:ascii="Times New Roman" w:eastAsia="Times New Roman" w:hAnsi="Times New Roman" w:cs="Times New Roman"/>
          <w:color w:val="000000" w:themeColor="text1"/>
          <w:sz w:val="21"/>
          <w:szCs w:val="21"/>
        </w:rPr>
        <w:t xml:space="preserve">and </w:t>
      </w:r>
      <w:r w:rsidRPr="5F78056F">
        <w:rPr>
          <w:rFonts w:ascii="Times New Roman" w:eastAsia="Times New Roman" w:hAnsi="Times New Roman" w:cs="Times New Roman"/>
          <w:color w:val="000000" w:themeColor="text1"/>
          <w:sz w:val="21"/>
          <w:szCs w:val="21"/>
        </w:rPr>
        <w:t xml:space="preserve">take courses that integrate co-curricular activities and student interest groups. </w:t>
      </w:r>
    </w:p>
    <w:p w14:paraId="68F5E51E" w14:textId="5142EA9D" w:rsidR="1A5C7125" w:rsidRPr="00A75010" w:rsidRDefault="1A5C7125" w:rsidP="385EA8C1">
      <w:pPr>
        <w:pStyle w:val="ListParagraph"/>
        <w:numPr>
          <w:ilvl w:val="0"/>
          <w:numId w:val="3"/>
        </w:numPr>
        <w:snapToGrid w:val="0"/>
        <w:rPr>
          <w:rFonts w:ascii="Times New Roman" w:eastAsia="Times New Roman" w:hAnsi="Times New Roman" w:cs="Times New Roman"/>
          <w:b/>
          <w:bCs/>
          <w:color w:val="000000" w:themeColor="text1"/>
          <w:sz w:val="21"/>
          <w:szCs w:val="21"/>
        </w:rPr>
      </w:pPr>
      <w:r w:rsidRPr="5F78056F">
        <w:rPr>
          <w:rFonts w:ascii="Times New Roman" w:eastAsia="Times New Roman" w:hAnsi="Times New Roman" w:cs="Times New Roman"/>
          <w:color w:val="000000" w:themeColor="text1"/>
          <w:sz w:val="21"/>
          <w:szCs w:val="21"/>
        </w:rPr>
        <w:t xml:space="preserve">Mid-Term Outcomes: </w:t>
      </w:r>
      <w:r w:rsidR="00BA2A03" w:rsidRPr="5F78056F">
        <w:rPr>
          <w:rFonts w:ascii="Times New Roman" w:hAnsi="Times New Roman" w:cs="Times New Roman"/>
          <w:color w:val="000000" w:themeColor="text1"/>
          <w:sz w:val="21"/>
          <w:szCs w:val="21"/>
        </w:rPr>
        <w:t xml:space="preserve"> Participate in hands-on experiences, such as internships, practical experiences, study abroad, fieldwork, research, micro internships, </w:t>
      </w:r>
      <w:r w:rsidR="00A746CA" w:rsidRPr="5F78056F">
        <w:rPr>
          <w:rFonts w:ascii="Times New Roman" w:hAnsi="Times New Roman" w:cs="Times New Roman"/>
          <w:color w:val="000000" w:themeColor="text1"/>
          <w:sz w:val="21"/>
          <w:szCs w:val="21"/>
        </w:rPr>
        <w:t>and the like in their curriculum, which will</w:t>
      </w:r>
      <w:r w:rsidR="00BA2A03" w:rsidRPr="5F78056F">
        <w:rPr>
          <w:rFonts w:ascii="Times New Roman" w:hAnsi="Times New Roman" w:cs="Times New Roman"/>
          <w:color w:val="000000" w:themeColor="text1"/>
          <w:sz w:val="21"/>
          <w:szCs w:val="21"/>
        </w:rPr>
        <w:t xml:space="preserve"> help guide</w:t>
      </w:r>
      <w:r w:rsidR="00A746CA" w:rsidRPr="5F78056F">
        <w:rPr>
          <w:rFonts w:ascii="Times New Roman" w:hAnsi="Times New Roman" w:cs="Times New Roman"/>
          <w:color w:val="000000" w:themeColor="text1"/>
          <w:sz w:val="21"/>
          <w:szCs w:val="21"/>
        </w:rPr>
        <w:t xml:space="preserve"> them</w:t>
      </w:r>
      <w:r w:rsidR="00BA2A03" w:rsidRPr="5F78056F">
        <w:rPr>
          <w:rFonts w:ascii="Times New Roman" w:hAnsi="Times New Roman" w:cs="Times New Roman"/>
          <w:color w:val="000000" w:themeColor="text1"/>
          <w:sz w:val="21"/>
          <w:szCs w:val="21"/>
        </w:rPr>
        <w:t xml:space="preserve"> to learn more about the diverse types of career opportunities that await them post-graduation.</w:t>
      </w:r>
    </w:p>
    <w:p w14:paraId="6DCB70F6" w14:textId="481270F2" w:rsidR="00F0026A" w:rsidRPr="00A75010" w:rsidRDefault="1A5C7125" w:rsidP="385EA8C1">
      <w:pPr>
        <w:pStyle w:val="ListParagraph"/>
        <w:numPr>
          <w:ilvl w:val="0"/>
          <w:numId w:val="3"/>
        </w:numPr>
        <w:snapToGrid w:val="0"/>
        <w:rPr>
          <w:rFonts w:ascii="Times New Roman" w:eastAsia="Times New Roman" w:hAnsi="Times New Roman" w:cs="Times New Roman"/>
          <w:color w:val="000000" w:themeColor="text1"/>
          <w:sz w:val="21"/>
          <w:szCs w:val="21"/>
        </w:rPr>
      </w:pPr>
      <w:r w:rsidRPr="5F78056F">
        <w:rPr>
          <w:rFonts w:ascii="Times New Roman" w:eastAsia="Times New Roman" w:hAnsi="Times New Roman" w:cs="Times New Roman"/>
          <w:sz w:val="21"/>
          <w:szCs w:val="21"/>
        </w:rPr>
        <w:t xml:space="preserve">Long-Term Outcomes: Participate in a community-based HIP </w:t>
      </w:r>
      <w:r w:rsidR="6FD0CC89" w:rsidRPr="5F78056F">
        <w:rPr>
          <w:rFonts w:ascii="Times New Roman" w:eastAsia="Times New Roman" w:hAnsi="Times New Roman" w:cs="Times New Roman"/>
          <w:sz w:val="21"/>
          <w:szCs w:val="21"/>
        </w:rPr>
        <w:t>a</w:t>
      </w:r>
      <w:r w:rsidRPr="5F78056F">
        <w:rPr>
          <w:rFonts w:ascii="Times New Roman" w:eastAsia="Times New Roman" w:hAnsi="Times New Roman" w:cs="Times New Roman"/>
          <w:sz w:val="21"/>
          <w:szCs w:val="21"/>
        </w:rPr>
        <w:t>s</w:t>
      </w:r>
      <w:r w:rsidR="6FD0CC89" w:rsidRPr="5F78056F">
        <w:rPr>
          <w:rFonts w:ascii="Times New Roman" w:eastAsia="Times New Roman" w:hAnsi="Times New Roman" w:cs="Times New Roman"/>
          <w:sz w:val="21"/>
          <w:szCs w:val="21"/>
        </w:rPr>
        <w:t xml:space="preserve"> part of their degree</w:t>
      </w:r>
      <w:r w:rsidRPr="5F78056F">
        <w:rPr>
          <w:rFonts w:ascii="Times New Roman" w:eastAsia="Times New Roman" w:hAnsi="Times New Roman" w:cs="Times New Roman"/>
          <w:sz w:val="21"/>
          <w:szCs w:val="21"/>
        </w:rPr>
        <w:t>; participate in industry-based educational experience</w:t>
      </w:r>
      <w:r w:rsidR="6C60981C" w:rsidRPr="5F78056F">
        <w:rPr>
          <w:rFonts w:ascii="Times New Roman" w:eastAsia="Times New Roman" w:hAnsi="Times New Roman" w:cs="Times New Roman"/>
          <w:sz w:val="21"/>
          <w:szCs w:val="21"/>
        </w:rPr>
        <w:t>s</w:t>
      </w:r>
      <w:r w:rsidRPr="5F78056F">
        <w:rPr>
          <w:rFonts w:ascii="Times New Roman" w:eastAsia="Times New Roman" w:hAnsi="Times New Roman" w:cs="Times New Roman"/>
          <w:sz w:val="21"/>
          <w:szCs w:val="21"/>
        </w:rPr>
        <w:t xml:space="preserve">; demonstrate well-defined postgraduation plans; </w:t>
      </w:r>
      <w:r w:rsidR="0BA7B391" w:rsidRPr="5F78056F">
        <w:rPr>
          <w:rFonts w:ascii="Times New Roman" w:eastAsia="Times New Roman" w:hAnsi="Times New Roman" w:cs="Times New Roman"/>
          <w:sz w:val="21"/>
          <w:szCs w:val="21"/>
        </w:rPr>
        <w:t xml:space="preserve">and </w:t>
      </w:r>
      <w:r w:rsidRPr="5F78056F">
        <w:rPr>
          <w:rFonts w:ascii="Times New Roman" w:eastAsia="Times New Roman" w:hAnsi="Times New Roman" w:cs="Times New Roman"/>
          <w:sz w:val="21"/>
          <w:szCs w:val="21"/>
        </w:rPr>
        <w:t>report career satisfaction postgraduation</w:t>
      </w:r>
      <w:bookmarkStart w:id="6" w:name="_Int_CeSjU93p"/>
      <w:bookmarkStart w:id="7" w:name="_Int_tBiWBcnG"/>
      <w:r w:rsidRPr="5F78056F">
        <w:rPr>
          <w:rFonts w:ascii="Times New Roman" w:eastAsia="Times New Roman" w:hAnsi="Times New Roman" w:cs="Times New Roman"/>
          <w:sz w:val="21"/>
          <w:szCs w:val="21"/>
        </w:rPr>
        <w:t xml:space="preserve">. </w:t>
      </w:r>
      <w:bookmarkEnd w:id="6"/>
      <w:bookmarkEnd w:id="7"/>
    </w:p>
    <w:p w14:paraId="2A859609" w14:textId="4EE2CC7B" w:rsidR="1A5C7125" w:rsidRPr="00A75010" w:rsidRDefault="1A5C7125" w:rsidP="385EA8C1">
      <w:pPr>
        <w:snapToGrid w:val="0"/>
        <w:contextualSpacing/>
        <w:rPr>
          <w:rFonts w:ascii="Times New Roman" w:eastAsia="Times New Roman" w:hAnsi="Times New Roman" w:cs="Times New Roman"/>
          <w:color w:val="000000" w:themeColor="text1"/>
          <w:sz w:val="21"/>
          <w:szCs w:val="21"/>
        </w:rPr>
      </w:pPr>
      <w:r w:rsidRPr="385EA8C1">
        <w:rPr>
          <w:rFonts w:ascii="Times New Roman" w:eastAsia="Times New Roman" w:hAnsi="Times New Roman" w:cs="Times New Roman"/>
          <w:color w:val="000000" w:themeColor="text1"/>
          <w:sz w:val="21"/>
          <w:szCs w:val="21"/>
        </w:rPr>
        <w:t xml:space="preserve">Proposed </w:t>
      </w:r>
      <w:r w:rsidR="007757AE" w:rsidRPr="385EA8C1">
        <w:rPr>
          <w:rFonts w:ascii="Times New Roman" w:eastAsia="Times New Roman" w:hAnsi="Times New Roman" w:cs="Times New Roman"/>
          <w:color w:val="000000" w:themeColor="text1"/>
          <w:sz w:val="21"/>
          <w:szCs w:val="21"/>
        </w:rPr>
        <w:t>Actions for UND</w:t>
      </w:r>
      <w:r w:rsidRPr="385EA8C1">
        <w:rPr>
          <w:rFonts w:ascii="Times New Roman" w:eastAsia="Times New Roman" w:hAnsi="Times New Roman" w:cs="Times New Roman"/>
          <w:color w:val="000000" w:themeColor="text1"/>
          <w:sz w:val="21"/>
          <w:szCs w:val="21"/>
        </w:rPr>
        <w:t>:</w:t>
      </w:r>
    </w:p>
    <w:p w14:paraId="6E53C5EF" w14:textId="3AD1D0EA" w:rsidR="1A5C7125" w:rsidRPr="00A75010" w:rsidRDefault="6819BB23" w:rsidP="385EA8C1">
      <w:pPr>
        <w:pStyle w:val="ListParagraph"/>
        <w:numPr>
          <w:ilvl w:val="0"/>
          <w:numId w:val="1"/>
        </w:numPr>
        <w:snapToGrid w:val="0"/>
        <w:rPr>
          <w:rFonts w:ascii="Times New Roman" w:eastAsia="Times New Roman" w:hAnsi="Times New Roman" w:cs="Times New Roman"/>
          <w:color w:val="000000" w:themeColor="text1"/>
          <w:sz w:val="21"/>
          <w:szCs w:val="21"/>
        </w:rPr>
      </w:pPr>
      <w:r w:rsidRPr="385EA8C1">
        <w:rPr>
          <w:rFonts w:ascii="Times New Roman" w:eastAsia="Times New Roman" w:hAnsi="Times New Roman" w:cs="Times New Roman"/>
          <w:color w:val="000000" w:themeColor="text1"/>
          <w:sz w:val="21"/>
          <w:szCs w:val="21"/>
        </w:rPr>
        <w:t xml:space="preserve">Monitor and remove barriers that students may experience in accessing community-based projects, HIPs, and a diverse range of curricular and co-curricular opportunities. </w:t>
      </w:r>
    </w:p>
    <w:p w14:paraId="0F2E0FCE" w14:textId="7BADB1B0" w:rsidR="7E03CE7C" w:rsidRDefault="00FB5E0E" w:rsidP="385EA8C1">
      <w:pPr>
        <w:pStyle w:val="ListParagraph"/>
        <w:numPr>
          <w:ilvl w:val="0"/>
          <w:numId w:val="1"/>
        </w:numPr>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lastRenderedPageBreak/>
        <w:t>Identify, e</w:t>
      </w:r>
      <w:r w:rsidR="6819BB23" w:rsidRPr="5F78056F">
        <w:rPr>
          <w:rFonts w:ascii="Times New Roman" w:eastAsia="Times New Roman" w:hAnsi="Times New Roman" w:cs="Times New Roman"/>
          <w:color w:val="000000" w:themeColor="text1"/>
          <w:sz w:val="21"/>
          <w:szCs w:val="21"/>
        </w:rPr>
        <w:t>nable</w:t>
      </w:r>
      <w:r>
        <w:rPr>
          <w:rFonts w:ascii="Times New Roman" w:eastAsia="Times New Roman" w:hAnsi="Times New Roman" w:cs="Times New Roman"/>
          <w:color w:val="000000" w:themeColor="text1"/>
          <w:sz w:val="21"/>
          <w:szCs w:val="21"/>
        </w:rPr>
        <w:t>,</w:t>
      </w:r>
      <w:r w:rsidR="6819BB23" w:rsidRPr="5F78056F">
        <w:rPr>
          <w:rFonts w:ascii="Times New Roman" w:eastAsia="Times New Roman" w:hAnsi="Times New Roman" w:cs="Times New Roman"/>
          <w:color w:val="000000" w:themeColor="text1"/>
          <w:sz w:val="21"/>
          <w:szCs w:val="21"/>
        </w:rPr>
        <w:t xml:space="preserve"> and reward intentional collaborations between academic departments/programs and the staff from student success programs and career services, especially </w:t>
      </w:r>
      <w:r w:rsidR="120E49F5" w:rsidRPr="5F78056F">
        <w:rPr>
          <w:rFonts w:ascii="Times New Roman" w:eastAsia="Times New Roman" w:hAnsi="Times New Roman" w:cs="Times New Roman"/>
          <w:color w:val="000000" w:themeColor="text1"/>
          <w:sz w:val="21"/>
          <w:szCs w:val="21"/>
        </w:rPr>
        <w:t xml:space="preserve">related to </w:t>
      </w:r>
      <w:r w:rsidR="6819BB23" w:rsidRPr="5F78056F">
        <w:rPr>
          <w:rFonts w:ascii="Times New Roman" w:eastAsia="Times New Roman" w:hAnsi="Times New Roman" w:cs="Times New Roman"/>
          <w:color w:val="000000" w:themeColor="text1"/>
          <w:sz w:val="21"/>
          <w:szCs w:val="21"/>
        </w:rPr>
        <w:t>early experiences of students at UND</w:t>
      </w:r>
      <w:r w:rsidR="1673F0A0" w:rsidRPr="5F78056F">
        <w:rPr>
          <w:rFonts w:ascii="Times New Roman" w:eastAsia="Times New Roman" w:hAnsi="Times New Roman" w:cs="Times New Roman"/>
          <w:color w:val="000000" w:themeColor="text1"/>
          <w:sz w:val="21"/>
          <w:szCs w:val="21"/>
        </w:rPr>
        <w:t xml:space="preserve">, </w:t>
      </w:r>
      <w:r w:rsidR="6819BB23" w:rsidRPr="5F78056F">
        <w:rPr>
          <w:rFonts w:ascii="Times New Roman" w:eastAsia="Times New Roman" w:hAnsi="Times New Roman" w:cs="Times New Roman"/>
          <w:color w:val="000000" w:themeColor="text1"/>
          <w:sz w:val="21"/>
          <w:szCs w:val="21"/>
        </w:rPr>
        <w:t xml:space="preserve">and make these collaborations visible during the onboarding experiences of students. </w:t>
      </w:r>
    </w:p>
    <w:p w14:paraId="0AD8A1A6" w14:textId="27B3D875" w:rsidR="738E3320" w:rsidRDefault="738E3320" w:rsidP="385EA8C1">
      <w:pPr>
        <w:pStyle w:val="ListParagraph"/>
        <w:numPr>
          <w:ilvl w:val="0"/>
          <w:numId w:val="1"/>
        </w:numPr>
        <w:rPr>
          <w:rFonts w:ascii="Times New Roman" w:eastAsia="Times New Roman" w:hAnsi="Times New Roman" w:cs="Times New Roman"/>
          <w:color w:val="000000" w:themeColor="text1"/>
          <w:sz w:val="21"/>
          <w:szCs w:val="21"/>
        </w:rPr>
      </w:pPr>
      <w:r w:rsidRPr="6B6E7151">
        <w:rPr>
          <w:rFonts w:ascii="Times New Roman" w:eastAsia="Times New Roman" w:hAnsi="Times New Roman" w:cs="Times New Roman"/>
          <w:color w:val="000000" w:themeColor="text1"/>
          <w:sz w:val="21"/>
          <w:szCs w:val="21"/>
        </w:rPr>
        <w:t>Enable and reward institutional partnerships with industry and other potential employers.</w:t>
      </w:r>
    </w:p>
    <w:p w14:paraId="3A7D0A27" w14:textId="77777777" w:rsidR="0011590E" w:rsidRDefault="0011590E" w:rsidP="385EA8C1">
      <w:pPr>
        <w:snapToGrid w:val="0"/>
        <w:contextualSpacing/>
        <w:rPr>
          <w:rFonts w:ascii="Times New Roman" w:eastAsia="Times New Roman" w:hAnsi="Times New Roman" w:cs="Times New Roman"/>
          <w:color w:val="000000" w:themeColor="text1"/>
          <w:sz w:val="21"/>
          <w:szCs w:val="21"/>
        </w:rPr>
      </w:pPr>
    </w:p>
    <w:p w14:paraId="48287AE9" w14:textId="2D6FF0FE" w:rsidR="6819BB23" w:rsidRPr="00A75010" w:rsidRDefault="4ED552B0" w:rsidP="385EA8C1">
      <w:pPr>
        <w:snapToGrid w:val="0"/>
        <w:contextualSpacing/>
        <w:rPr>
          <w:rFonts w:ascii="Times New Roman" w:eastAsia="Times New Roman" w:hAnsi="Times New Roman" w:cs="Times New Roman"/>
          <w:color w:val="000000" w:themeColor="text1"/>
          <w:sz w:val="21"/>
          <w:szCs w:val="21"/>
        </w:rPr>
      </w:pPr>
      <w:r w:rsidRPr="5F78056F">
        <w:rPr>
          <w:rFonts w:ascii="Times New Roman" w:eastAsia="Times New Roman" w:hAnsi="Times New Roman" w:cs="Times New Roman"/>
          <w:color w:val="000000" w:themeColor="text1"/>
          <w:sz w:val="21"/>
          <w:szCs w:val="21"/>
        </w:rPr>
        <w:t xml:space="preserve">Overall, Student Success in all three Goals can be measured in several ways </w:t>
      </w:r>
      <w:r w:rsidR="7160BC8D" w:rsidRPr="5F78056F">
        <w:rPr>
          <w:rFonts w:ascii="Times New Roman" w:eastAsia="Times New Roman" w:hAnsi="Times New Roman" w:cs="Times New Roman"/>
          <w:color w:val="000000" w:themeColor="text1"/>
          <w:sz w:val="21"/>
          <w:szCs w:val="21"/>
        </w:rPr>
        <w:t xml:space="preserve">via different </w:t>
      </w:r>
      <w:r w:rsidRPr="5F78056F">
        <w:rPr>
          <w:rFonts w:ascii="Times New Roman" w:eastAsia="Times New Roman" w:hAnsi="Times New Roman" w:cs="Times New Roman"/>
          <w:color w:val="000000" w:themeColor="text1"/>
          <w:sz w:val="21"/>
          <w:szCs w:val="21"/>
        </w:rPr>
        <w:t xml:space="preserve">methods, including institutional measures and student self-reported (e.g., surveys, focus-groups) data. Examples include: (1) university-based assessment models testing associations between student participation and engagement (a combination of institutional data and student self-reported data) and success outcomes (institutional measures), (2) retention, persistence, and graduation rates (institutional measures), (3) NSSE’s </w:t>
      </w:r>
      <w:r w:rsidR="58F6D197" w:rsidRPr="5F78056F">
        <w:rPr>
          <w:rFonts w:ascii="Times New Roman" w:eastAsia="Times New Roman" w:hAnsi="Times New Roman" w:cs="Times New Roman"/>
          <w:color w:val="000000" w:themeColor="text1"/>
          <w:sz w:val="21"/>
          <w:szCs w:val="21"/>
        </w:rPr>
        <w:t xml:space="preserve">data on </w:t>
      </w:r>
      <w:r w:rsidRPr="5F78056F">
        <w:rPr>
          <w:rFonts w:ascii="Times New Roman" w:eastAsia="Times New Roman" w:hAnsi="Times New Roman" w:cs="Times New Roman"/>
          <w:color w:val="000000" w:themeColor="text1"/>
          <w:sz w:val="21"/>
          <w:szCs w:val="21"/>
        </w:rPr>
        <w:t>quality interactions and engaging environments (self-reported student measures), (4) students’ impact portfolios (self-reported data) and customized academic plans that are competency-oriented and based on diverse learning experiences; (5) career satisfaction survey, (6) job placement reports. Other means of student success assessment shall be customized by colleges, departments, and programs to align with their accreditation requirements.</w:t>
      </w:r>
    </w:p>
    <w:p w14:paraId="7D4193AB" w14:textId="71AE6D2A" w:rsidR="6819BB23" w:rsidRPr="00A75010" w:rsidRDefault="6819BB23" w:rsidP="385EA8C1">
      <w:pPr>
        <w:snapToGrid w:val="0"/>
        <w:contextualSpacing/>
        <w:rPr>
          <w:rFonts w:ascii="Times New Roman" w:eastAsia="Times New Roman" w:hAnsi="Times New Roman" w:cs="Times New Roman"/>
          <w:color w:val="000000" w:themeColor="text1"/>
          <w:sz w:val="21"/>
          <w:szCs w:val="21"/>
        </w:rPr>
      </w:pPr>
      <w:r w:rsidRPr="385EA8C1">
        <w:rPr>
          <w:rFonts w:ascii="Times New Roman" w:eastAsia="Times New Roman" w:hAnsi="Times New Roman" w:cs="Times New Roman"/>
          <w:color w:val="000000" w:themeColor="text1"/>
          <w:sz w:val="21"/>
          <w:szCs w:val="21"/>
        </w:rPr>
        <w:t xml:space="preserve"> </w:t>
      </w:r>
    </w:p>
    <w:sectPr w:rsidR="6819BB23" w:rsidRPr="00A75010" w:rsidSect="00A53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FHjAKKFnCcsy2L" int2:id="I763oftn">
      <int2:state int2:value="Rejected" int2:type="LegacyProofing"/>
    </int2:textHash>
    <int2:bookmark int2:bookmarkName="_Int_SeE5M9eM" int2:invalidationBookmarkName="" int2:hashCode="Meaa37KLEW3lx9" int2:id="GfFbDh8G">
      <int2:state int2:value="Rejected" int2:type="AugLoop_Text_Critique"/>
    </int2:bookmark>
    <int2:bookmark int2:bookmarkName="_Int_LGW0jwRi" int2:invalidationBookmarkName="" int2:hashCode="iAIMldSm6jTgV0" int2:id="fji1jl43">
      <int2:state int2:value="Rejected" int2:type="AugLoop_Acronyms_AcronymsCritique"/>
    </int2:bookmark>
    <int2:entireDocument int2:id="eaQaWTyZ">
      <int2:extLst>
        <oel:ext uri="E302BA01-7950-474C-9AD3-286E660C40A8">
          <int2:similaritySummary int2:version="1" int2:runId="1658596985538" int2:tilesCheckedInThisRun="71" int2:totalNumOfTiles="71" int2:similarityAnnotationCount="0" int2:numWords="2389" int2:numFlaggedWords="0"/>
        </oel:ext>
      </int2:extLst>
    </int2:entireDocument>
  </int2:observations>
  <int2:intelligenceSettings/>
  <int2:onDemandWorkflows>
    <int2:onDemandWorkflow int2:type="SimilarityCheck" int2:paragraphVersion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B995"/>
    <w:multiLevelType w:val="hybridMultilevel"/>
    <w:tmpl w:val="FFFFFFFF"/>
    <w:lvl w:ilvl="0" w:tplc="4A3E9862">
      <w:start w:val="1"/>
      <w:numFmt w:val="decimal"/>
      <w:lvlText w:val="%1."/>
      <w:lvlJc w:val="left"/>
      <w:pPr>
        <w:ind w:left="720" w:hanging="360"/>
      </w:pPr>
    </w:lvl>
    <w:lvl w:ilvl="1" w:tplc="77C40140">
      <w:start w:val="1"/>
      <w:numFmt w:val="lowerLetter"/>
      <w:lvlText w:val="%2."/>
      <w:lvlJc w:val="left"/>
      <w:pPr>
        <w:ind w:left="1440" w:hanging="360"/>
      </w:pPr>
    </w:lvl>
    <w:lvl w:ilvl="2" w:tplc="76202680">
      <w:start w:val="1"/>
      <w:numFmt w:val="lowerRoman"/>
      <w:lvlText w:val="%3."/>
      <w:lvlJc w:val="right"/>
      <w:pPr>
        <w:ind w:left="2160" w:hanging="180"/>
      </w:pPr>
    </w:lvl>
    <w:lvl w:ilvl="3" w:tplc="8662E892">
      <w:start w:val="1"/>
      <w:numFmt w:val="decimal"/>
      <w:lvlText w:val="%4."/>
      <w:lvlJc w:val="left"/>
      <w:pPr>
        <w:ind w:left="2880" w:hanging="360"/>
      </w:pPr>
    </w:lvl>
    <w:lvl w:ilvl="4" w:tplc="BF688BB8">
      <w:start w:val="1"/>
      <w:numFmt w:val="lowerLetter"/>
      <w:lvlText w:val="%5."/>
      <w:lvlJc w:val="left"/>
      <w:pPr>
        <w:ind w:left="3600" w:hanging="360"/>
      </w:pPr>
    </w:lvl>
    <w:lvl w:ilvl="5" w:tplc="7C80DE2A">
      <w:start w:val="1"/>
      <w:numFmt w:val="lowerRoman"/>
      <w:lvlText w:val="%6."/>
      <w:lvlJc w:val="right"/>
      <w:pPr>
        <w:ind w:left="4320" w:hanging="180"/>
      </w:pPr>
    </w:lvl>
    <w:lvl w:ilvl="6" w:tplc="7446394A">
      <w:start w:val="1"/>
      <w:numFmt w:val="decimal"/>
      <w:lvlText w:val="%7."/>
      <w:lvlJc w:val="left"/>
      <w:pPr>
        <w:ind w:left="5040" w:hanging="360"/>
      </w:pPr>
    </w:lvl>
    <w:lvl w:ilvl="7" w:tplc="1DF83DE2">
      <w:start w:val="1"/>
      <w:numFmt w:val="lowerLetter"/>
      <w:lvlText w:val="%8."/>
      <w:lvlJc w:val="left"/>
      <w:pPr>
        <w:ind w:left="5760" w:hanging="360"/>
      </w:pPr>
    </w:lvl>
    <w:lvl w:ilvl="8" w:tplc="5590D3BC">
      <w:start w:val="1"/>
      <w:numFmt w:val="lowerRoman"/>
      <w:lvlText w:val="%9."/>
      <w:lvlJc w:val="right"/>
      <w:pPr>
        <w:ind w:left="6480" w:hanging="180"/>
      </w:pPr>
    </w:lvl>
  </w:abstractNum>
  <w:abstractNum w:abstractNumId="1" w15:restartNumberingAfterBreak="0">
    <w:nsid w:val="07BE671E"/>
    <w:multiLevelType w:val="hybridMultilevel"/>
    <w:tmpl w:val="92462D34"/>
    <w:lvl w:ilvl="0" w:tplc="A1ACD958">
      <w:start w:val="1"/>
      <w:numFmt w:val="bullet"/>
      <w:lvlText w:val="-"/>
      <w:lvlJc w:val="left"/>
      <w:pPr>
        <w:ind w:left="720" w:hanging="360"/>
      </w:pPr>
      <w:rPr>
        <w:rFonts w:ascii="Calibri" w:hAnsi="Calibri" w:hint="default"/>
      </w:rPr>
    </w:lvl>
    <w:lvl w:ilvl="1" w:tplc="974012F4">
      <w:start w:val="1"/>
      <w:numFmt w:val="bullet"/>
      <w:lvlText w:val="o"/>
      <w:lvlJc w:val="left"/>
      <w:pPr>
        <w:ind w:left="1440" w:hanging="360"/>
      </w:pPr>
      <w:rPr>
        <w:rFonts w:ascii="Courier New" w:hAnsi="Courier New" w:hint="default"/>
      </w:rPr>
    </w:lvl>
    <w:lvl w:ilvl="2" w:tplc="86283F16">
      <w:start w:val="1"/>
      <w:numFmt w:val="bullet"/>
      <w:lvlText w:val=""/>
      <w:lvlJc w:val="left"/>
      <w:pPr>
        <w:ind w:left="2160" w:hanging="360"/>
      </w:pPr>
      <w:rPr>
        <w:rFonts w:ascii="Wingdings" w:hAnsi="Wingdings" w:hint="default"/>
      </w:rPr>
    </w:lvl>
    <w:lvl w:ilvl="3" w:tplc="8D9AD186">
      <w:start w:val="1"/>
      <w:numFmt w:val="bullet"/>
      <w:lvlText w:val=""/>
      <w:lvlJc w:val="left"/>
      <w:pPr>
        <w:ind w:left="2880" w:hanging="360"/>
      </w:pPr>
      <w:rPr>
        <w:rFonts w:ascii="Symbol" w:hAnsi="Symbol" w:hint="default"/>
      </w:rPr>
    </w:lvl>
    <w:lvl w:ilvl="4" w:tplc="7FA42FAE">
      <w:start w:val="1"/>
      <w:numFmt w:val="bullet"/>
      <w:lvlText w:val="o"/>
      <w:lvlJc w:val="left"/>
      <w:pPr>
        <w:ind w:left="3600" w:hanging="360"/>
      </w:pPr>
      <w:rPr>
        <w:rFonts w:ascii="Courier New" w:hAnsi="Courier New" w:hint="default"/>
      </w:rPr>
    </w:lvl>
    <w:lvl w:ilvl="5" w:tplc="84A4FC90">
      <w:start w:val="1"/>
      <w:numFmt w:val="bullet"/>
      <w:lvlText w:val=""/>
      <w:lvlJc w:val="left"/>
      <w:pPr>
        <w:ind w:left="4320" w:hanging="360"/>
      </w:pPr>
      <w:rPr>
        <w:rFonts w:ascii="Wingdings" w:hAnsi="Wingdings" w:hint="default"/>
      </w:rPr>
    </w:lvl>
    <w:lvl w:ilvl="6" w:tplc="C85C1B9C">
      <w:start w:val="1"/>
      <w:numFmt w:val="bullet"/>
      <w:lvlText w:val=""/>
      <w:lvlJc w:val="left"/>
      <w:pPr>
        <w:ind w:left="5040" w:hanging="360"/>
      </w:pPr>
      <w:rPr>
        <w:rFonts w:ascii="Symbol" w:hAnsi="Symbol" w:hint="default"/>
      </w:rPr>
    </w:lvl>
    <w:lvl w:ilvl="7" w:tplc="B15C8D94">
      <w:start w:val="1"/>
      <w:numFmt w:val="bullet"/>
      <w:lvlText w:val="o"/>
      <w:lvlJc w:val="left"/>
      <w:pPr>
        <w:ind w:left="5760" w:hanging="360"/>
      </w:pPr>
      <w:rPr>
        <w:rFonts w:ascii="Courier New" w:hAnsi="Courier New" w:hint="default"/>
      </w:rPr>
    </w:lvl>
    <w:lvl w:ilvl="8" w:tplc="FE441136">
      <w:start w:val="1"/>
      <w:numFmt w:val="bullet"/>
      <w:lvlText w:val=""/>
      <w:lvlJc w:val="left"/>
      <w:pPr>
        <w:ind w:left="6480" w:hanging="360"/>
      </w:pPr>
      <w:rPr>
        <w:rFonts w:ascii="Wingdings" w:hAnsi="Wingdings" w:hint="default"/>
      </w:rPr>
    </w:lvl>
  </w:abstractNum>
  <w:abstractNum w:abstractNumId="2" w15:restartNumberingAfterBreak="0">
    <w:nsid w:val="0B0E25D0"/>
    <w:multiLevelType w:val="hybridMultilevel"/>
    <w:tmpl w:val="7FF0ABBC"/>
    <w:lvl w:ilvl="0" w:tplc="EF6A7A82">
      <w:start w:val="1"/>
      <w:numFmt w:val="bullet"/>
      <w:lvlText w:val="-"/>
      <w:lvlJc w:val="left"/>
      <w:pPr>
        <w:ind w:left="720" w:hanging="360"/>
      </w:pPr>
      <w:rPr>
        <w:rFonts w:ascii="Calibri" w:hAnsi="Calibri" w:hint="default"/>
      </w:rPr>
    </w:lvl>
    <w:lvl w:ilvl="1" w:tplc="546E77E8">
      <w:start w:val="1"/>
      <w:numFmt w:val="bullet"/>
      <w:lvlText w:val="o"/>
      <w:lvlJc w:val="left"/>
      <w:pPr>
        <w:ind w:left="1440" w:hanging="360"/>
      </w:pPr>
      <w:rPr>
        <w:rFonts w:ascii="Courier New" w:hAnsi="Courier New" w:hint="default"/>
      </w:rPr>
    </w:lvl>
    <w:lvl w:ilvl="2" w:tplc="9AF89FFC">
      <w:start w:val="1"/>
      <w:numFmt w:val="bullet"/>
      <w:lvlText w:val=""/>
      <w:lvlJc w:val="left"/>
      <w:pPr>
        <w:ind w:left="2160" w:hanging="360"/>
      </w:pPr>
      <w:rPr>
        <w:rFonts w:ascii="Wingdings" w:hAnsi="Wingdings" w:hint="default"/>
      </w:rPr>
    </w:lvl>
    <w:lvl w:ilvl="3" w:tplc="1C3807DA">
      <w:start w:val="1"/>
      <w:numFmt w:val="bullet"/>
      <w:lvlText w:val=""/>
      <w:lvlJc w:val="left"/>
      <w:pPr>
        <w:ind w:left="2880" w:hanging="360"/>
      </w:pPr>
      <w:rPr>
        <w:rFonts w:ascii="Symbol" w:hAnsi="Symbol" w:hint="default"/>
      </w:rPr>
    </w:lvl>
    <w:lvl w:ilvl="4" w:tplc="829ACD2C">
      <w:start w:val="1"/>
      <w:numFmt w:val="bullet"/>
      <w:lvlText w:val="o"/>
      <w:lvlJc w:val="left"/>
      <w:pPr>
        <w:ind w:left="3600" w:hanging="360"/>
      </w:pPr>
      <w:rPr>
        <w:rFonts w:ascii="Courier New" w:hAnsi="Courier New" w:hint="default"/>
      </w:rPr>
    </w:lvl>
    <w:lvl w:ilvl="5" w:tplc="A712CE20">
      <w:start w:val="1"/>
      <w:numFmt w:val="bullet"/>
      <w:lvlText w:val=""/>
      <w:lvlJc w:val="left"/>
      <w:pPr>
        <w:ind w:left="4320" w:hanging="360"/>
      </w:pPr>
      <w:rPr>
        <w:rFonts w:ascii="Wingdings" w:hAnsi="Wingdings" w:hint="default"/>
      </w:rPr>
    </w:lvl>
    <w:lvl w:ilvl="6" w:tplc="4866D930">
      <w:start w:val="1"/>
      <w:numFmt w:val="bullet"/>
      <w:lvlText w:val=""/>
      <w:lvlJc w:val="left"/>
      <w:pPr>
        <w:ind w:left="5040" w:hanging="360"/>
      </w:pPr>
      <w:rPr>
        <w:rFonts w:ascii="Symbol" w:hAnsi="Symbol" w:hint="default"/>
      </w:rPr>
    </w:lvl>
    <w:lvl w:ilvl="7" w:tplc="BDA29D9C">
      <w:start w:val="1"/>
      <w:numFmt w:val="bullet"/>
      <w:lvlText w:val="o"/>
      <w:lvlJc w:val="left"/>
      <w:pPr>
        <w:ind w:left="5760" w:hanging="360"/>
      </w:pPr>
      <w:rPr>
        <w:rFonts w:ascii="Courier New" w:hAnsi="Courier New" w:hint="default"/>
      </w:rPr>
    </w:lvl>
    <w:lvl w:ilvl="8" w:tplc="DF0A331E">
      <w:start w:val="1"/>
      <w:numFmt w:val="bullet"/>
      <w:lvlText w:val=""/>
      <w:lvlJc w:val="left"/>
      <w:pPr>
        <w:ind w:left="6480" w:hanging="360"/>
      </w:pPr>
      <w:rPr>
        <w:rFonts w:ascii="Wingdings" w:hAnsi="Wingdings" w:hint="default"/>
      </w:rPr>
    </w:lvl>
  </w:abstractNum>
  <w:abstractNum w:abstractNumId="3" w15:restartNumberingAfterBreak="0">
    <w:nsid w:val="1A35B7D2"/>
    <w:multiLevelType w:val="hybridMultilevel"/>
    <w:tmpl w:val="0572663C"/>
    <w:lvl w:ilvl="0" w:tplc="AAB0D5C0">
      <w:start w:val="1"/>
      <w:numFmt w:val="bullet"/>
      <w:lvlText w:val="-"/>
      <w:lvlJc w:val="left"/>
      <w:pPr>
        <w:ind w:left="720" w:hanging="360"/>
      </w:pPr>
      <w:rPr>
        <w:rFonts w:ascii="Calibri" w:hAnsi="Calibri" w:hint="default"/>
      </w:rPr>
    </w:lvl>
    <w:lvl w:ilvl="1" w:tplc="B13498C2">
      <w:start w:val="1"/>
      <w:numFmt w:val="bullet"/>
      <w:lvlText w:val="o"/>
      <w:lvlJc w:val="left"/>
      <w:pPr>
        <w:ind w:left="1440" w:hanging="360"/>
      </w:pPr>
      <w:rPr>
        <w:rFonts w:ascii="Courier New" w:hAnsi="Courier New" w:hint="default"/>
      </w:rPr>
    </w:lvl>
    <w:lvl w:ilvl="2" w:tplc="DF463984">
      <w:start w:val="1"/>
      <w:numFmt w:val="bullet"/>
      <w:lvlText w:val=""/>
      <w:lvlJc w:val="left"/>
      <w:pPr>
        <w:ind w:left="2160" w:hanging="360"/>
      </w:pPr>
      <w:rPr>
        <w:rFonts w:ascii="Wingdings" w:hAnsi="Wingdings" w:hint="default"/>
      </w:rPr>
    </w:lvl>
    <w:lvl w:ilvl="3" w:tplc="D9900F5E">
      <w:start w:val="1"/>
      <w:numFmt w:val="bullet"/>
      <w:lvlText w:val=""/>
      <w:lvlJc w:val="left"/>
      <w:pPr>
        <w:ind w:left="2880" w:hanging="360"/>
      </w:pPr>
      <w:rPr>
        <w:rFonts w:ascii="Symbol" w:hAnsi="Symbol" w:hint="default"/>
      </w:rPr>
    </w:lvl>
    <w:lvl w:ilvl="4" w:tplc="0554BC30">
      <w:start w:val="1"/>
      <w:numFmt w:val="bullet"/>
      <w:lvlText w:val="o"/>
      <w:lvlJc w:val="left"/>
      <w:pPr>
        <w:ind w:left="3600" w:hanging="360"/>
      </w:pPr>
      <w:rPr>
        <w:rFonts w:ascii="Courier New" w:hAnsi="Courier New" w:hint="default"/>
      </w:rPr>
    </w:lvl>
    <w:lvl w:ilvl="5" w:tplc="ECDAF3E4">
      <w:start w:val="1"/>
      <w:numFmt w:val="bullet"/>
      <w:lvlText w:val=""/>
      <w:lvlJc w:val="left"/>
      <w:pPr>
        <w:ind w:left="4320" w:hanging="360"/>
      </w:pPr>
      <w:rPr>
        <w:rFonts w:ascii="Wingdings" w:hAnsi="Wingdings" w:hint="default"/>
      </w:rPr>
    </w:lvl>
    <w:lvl w:ilvl="6" w:tplc="22E89A8C">
      <w:start w:val="1"/>
      <w:numFmt w:val="bullet"/>
      <w:lvlText w:val=""/>
      <w:lvlJc w:val="left"/>
      <w:pPr>
        <w:ind w:left="5040" w:hanging="360"/>
      </w:pPr>
      <w:rPr>
        <w:rFonts w:ascii="Symbol" w:hAnsi="Symbol" w:hint="default"/>
      </w:rPr>
    </w:lvl>
    <w:lvl w:ilvl="7" w:tplc="54406B70">
      <w:start w:val="1"/>
      <w:numFmt w:val="bullet"/>
      <w:lvlText w:val="o"/>
      <w:lvlJc w:val="left"/>
      <w:pPr>
        <w:ind w:left="5760" w:hanging="360"/>
      </w:pPr>
      <w:rPr>
        <w:rFonts w:ascii="Courier New" w:hAnsi="Courier New" w:hint="default"/>
      </w:rPr>
    </w:lvl>
    <w:lvl w:ilvl="8" w:tplc="4516DB42">
      <w:start w:val="1"/>
      <w:numFmt w:val="bullet"/>
      <w:lvlText w:val=""/>
      <w:lvlJc w:val="left"/>
      <w:pPr>
        <w:ind w:left="6480" w:hanging="360"/>
      </w:pPr>
      <w:rPr>
        <w:rFonts w:ascii="Wingdings" w:hAnsi="Wingdings" w:hint="default"/>
      </w:rPr>
    </w:lvl>
  </w:abstractNum>
  <w:abstractNum w:abstractNumId="4" w15:restartNumberingAfterBreak="0">
    <w:nsid w:val="1D8D8B8D"/>
    <w:multiLevelType w:val="hybridMultilevel"/>
    <w:tmpl w:val="FFFFFFFF"/>
    <w:lvl w:ilvl="0" w:tplc="F7BA34EC">
      <w:start w:val="1"/>
      <w:numFmt w:val="decimal"/>
      <w:lvlText w:val="%1."/>
      <w:lvlJc w:val="left"/>
      <w:pPr>
        <w:ind w:left="720" w:hanging="360"/>
      </w:pPr>
    </w:lvl>
    <w:lvl w:ilvl="1" w:tplc="C0D077F4">
      <w:start w:val="1"/>
      <w:numFmt w:val="lowerLetter"/>
      <w:lvlText w:val="%2."/>
      <w:lvlJc w:val="left"/>
      <w:pPr>
        <w:ind w:left="1440" w:hanging="360"/>
      </w:pPr>
    </w:lvl>
    <w:lvl w:ilvl="2" w:tplc="59EC199E">
      <w:start w:val="1"/>
      <w:numFmt w:val="lowerRoman"/>
      <w:lvlText w:val="%3."/>
      <w:lvlJc w:val="right"/>
      <w:pPr>
        <w:ind w:left="2160" w:hanging="180"/>
      </w:pPr>
    </w:lvl>
    <w:lvl w:ilvl="3" w:tplc="41DC28D4">
      <w:start w:val="1"/>
      <w:numFmt w:val="decimal"/>
      <w:lvlText w:val="%4."/>
      <w:lvlJc w:val="left"/>
      <w:pPr>
        <w:ind w:left="2880" w:hanging="360"/>
      </w:pPr>
    </w:lvl>
    <w:lvl w:ilvl="4" w:tplc="C8AAAFE4">
      <w:start w:val="1"/>
      <w:numFmt w:val="lowerLetter"/>
      <w:lvlText w:val="%5."/>
      <w:lvlJc w:val="left"/>
      <w:pPr>
        <w:ind w:left="3600" w:hanging="360"/>
      </w:pPr>
    </w:lvl>
    <w:lvl w:ilvl="5" w:tplc="462EDEE8">
      <w:start w:val="1"/>
      <w:numFmt w:val="lowerRoman"/>
      <w:lvlText w:val="%6."/>
      <w:lvlJc w:val="right"/>
      <w:pPr>
        <w:ind w:left="4320" w:hanging="180"/>
      </w:pPr>
    </w:lvl>
    <w:lvl w:ilvl="6" w:tplc="0B96CB0A">
      <w:start w:val="1"/>
      <w:numFmt w:val="decimal"/>
      <w:lvlText w:val="%7."/>
      <w:lvlJc w:val="left"/>
      <w:pPr>
        <w:ind w:left="5040" w:hanging="360"/>
      </w:pPr>
    </w:lvl>
    <w:lvl w:ilvl="7" w:tplc="F2624B94">
      <w:start w:val="1"/>
      <w:numFmt w:val="lowerLetter"/>
      <w:lvlText w:val="%8."/>
      <w:lvlJc w:val="left"/>
      <w:pPr>
        <w:ind w:left="5760" w:hanging="360"/>
      </w:pPr>
    </w:lvl>
    <w:lvl w:ilvl="8" w:tplc="CAA49238">
      <w:start w:val="1"/>
      <w:numFmt w:val="lowerRoman"/>
      <w:lvlText w:val="%9."/>
      <w:lvlJc w:val="right"/>
      <w:pPr>
        <w:ind w:left="6480" w:hanging="180"/>
      </w:pPr>
    </w:lvl>
  </w:abstractNum>
  <w:abstractNum w:abstractNumId="5" w15:restartNumberingAfterBreak="0">
    <w:nsid w:val="2DDD42F6"/>
    <w:multiLevelType w:val="hybridMultilevel"/>
    <w:tmpl w:val="87B6C980"/>
    <w:lvl w:ilvl="0" w:tplc="D46EF872">
      <w:start w:val="1"/>
      <w:numFmt w:val="bullet"/>
      <w:lvlText w:val="-"/>
      <w:lvlJc w:val="left"/>
      <w:pPr>
        <w:ind w:left="720" w:hanging="360"/>
      </w:pPr>
      <w:rPr>
        <w:rFonts w:ascii="Calibri" w:hAnsi="Calibri" w:hint="default"/>
      </w:rPr>
    </w:lvl>
    <w:lvl w:ilvl="1" w:tplc="D5662E50">
      <w:start w:val="1"/>
      <w:numFmt w:val="bullet"/>
      <w:lvlText w:val="o"/>
      <w:lvlJc w:val="left"/>
      <w:pPr>
        <w:ind w:left="1440" w:hanging="360"/>
      </w:pPr>
      <w:rPr>
        <w:rFonts w:ascii="Courier New" w:hAnsi="Courier New" w:hint="default"/>
      </w:rPr>
    </w:lvl>
    <w:lvl w:ilvl="2" w:tplc="078A9B24">
      <w:start w:val="1"/>
      <w:numFmt w:val="bullet"/>
      <w:lvlText w:val=""/>
      <w:lvlJc w:val="left"/>
      <w:pPr>
        <w:ind w:left="2160" w:hanging="360"/>
      </w:pPr>
      <w:rPr>
        <w:rFonts w:ascii="Wingdings" w:hAnsi="Wingdings" w:hint="default"/>
      </w:rPr>
    </w:lvl>
    <w:lvl w:ilvl="3" w:tplc="3D0EBD98">
      <w:start w:val="1"/>
      <w:numFmt w:val="bullet"/>
      <w:lvlText w:val=""/>
      <w:lvlJc w:val="left"/>
      <w:pPr>
        <w:ind w:left="2880" w:hanging="360"/>
      </w:pPr>
      <w:rPr>
        <w:rFonts w:ascii="Symbol" w:hAnsi="Symbol" w:hint="default"/>
      </w:rPr>
    </w:lvl>
    <w:lvl w:ilvl="4" w:tplc="1EA022D2">
      <w:start w:val="1"/>
      <w:numFmt w:val="bullet"/>
      <w:lvlText w:val="o"/>
      <w:lvlJc w:val="left"/>
      <w:pPr>
        <w:ind w:left="3600" w:hanging="360"/>
      </w:pPr>
      <w:rPr>
        <w:rFonts w:ascii="Courier New" w:hAnsi="Courier New" w:hint="default"/>
      </w:rPr>
    </w:lvl>
    <w:lvl w:ilvl="5" w:tplc="23722504">
      <w:start w:val="1"/>
      <w:numFmt w:val="bullet"/>
      <w:lvlText w:val=""/>
      <w:lvlJc w:val="left"/>
      <w:pPr>
        <w:ind w:left="4320" w:hanging="360"/>
      </w:pPr>
      <w:rPr>
        <w:rFonts w:ascii="Wingdings" w:hAnsi="Wingdings" w:hint="default"/>
      </w:rPr>
    </w:lvl>
    <w:lvl w:ilvl="6" w:tplc="942AA43A">
      <w:start w:val="1"/>
      <w:numFmt w:val="bullet"/>
      <w:lvlText w:val=""/>
      <w:lvlJc w:val="left"/>
      <w:pPr>
        <w:ind w:left="5040" w:hanging="360"/>
      </w:pPr>
      <w:rPr>
        <w:rFonts w:ascii="Symbol" w:hAnsi="Symbol" w:hint="default"/>
      </w:rPr>
    </w:lvl>
    <w:lvl w:ilvl="7" w:tplc="C8062D9A">
      <w:start w:val="1"/>
      <w:numFmt w:val="bullet"/>
      <w:lvlText w:val="o"/>
      <w:lvlJc w:val="left"/>
      <w:pPr>
        <w:ind w:left="5760" w:hanging="360"/>
      </w:pPr>
      <w:rPr>
        <w:rFonts w:ascii="Courier New" w:hAnsi="Courier New" w:hint="default"/>
      </w:rPr>
    </w:lvl>
    <w:lvl w:ilvl="8" w:tplc="C99AC9FC">
      <w:start w:val="1"/>
      <w:numFmt w:val="bullet"/>
      <w:lvlText w:val=""/>
      <w:lvlJc w:val="left"/>
      <w:pPr>
        <w:ind w:left="6480" w:hanging="360"/>
      </w:pPr>
      <w:rPr>
        <w:rFonts w:ascii="Wingdings" w:hAnsi="Wingdings" w:hint="default"/>
      </w:rPr>
    </w:lvl>
  </w:abstractNum>
  <w:abstractNum w:abstractNumId="6" w15:restartNumberingAfterBreak="0">
    <w:nsid w:val="3801F1A1"/>
    <w:multiLevelType w:val="hybridMultilevel"/>
    <w:tmpl w:val="775EBFA2"/>
    <w:lvl w:ilvl="0" w:tplc="4CC23B40">
      <w:start w:val="1"/>
      <w:numFmt w:val="bullet"/>
      <w:lvlText w:val="-"/>
      <w:lvlJc w:val="left"/>
      <w:pPr>
        <w:ind w:left="720" w:hanging="360"/>
      </w:pPr>
      <w:rPr>
        <w:rFonts w:ascii="Calibri" w:hAnsi="Calibri" w:hint="default"/>
      </w:rPr>
    </w:lvl>
    <w:lvl w:ilvl="1" w:tplc="60E48BA2">
      <w:start w:val="1"/>
      <w:numFmt w:val="bullet"/>
      <w:lvlText w:val="o"/>
      <w:lvlJc w:val="left"/>
      <w:pPr>
        <w:ind w:left="1440" w:hanging="360"/>
      </w:pPr>
      <w:rPr>
        <w:rFonts w:ascii="Courier New" w:hAnsi="Courier New" w:hint="default"/>
      </w:rPr>
    </w:lvl>
    <w:lvl w:ilvl="2" w:tplc="45009D96">
      <w:start w:val="1"/>
      <w:numFmt w:val="bullet"/>
      <w:lvlText w:val=""/>
      <w:lvlJc w:val="left"/>
      <w:pPr>
        <w:ind w:left="2160" w:hanging="360"/>
      </w:pPr>
      <w:rPr>
        <w:rFonts w:ascii="Wingdings" w:hAnsi="Wingdings" w:hint="default"/>
      </w:rPr>
    </w:lvl>
    <w:lvl w:ilvl="3" w:tplc="FBA6A40C">
      <w:start w:val="1"/>
      <w:numFmt w:val="bullet"/>
      <w:lvlText w:val=""/>
      <w:lvlJc w:val="left"/>
      <w:pPr>
        <w:ind w:left="2880" w:hanging="360"/>
      </w:pPr>
      <w:rPr>
        <w:rFonts w:ascii="Symbol" w:hAnsi="Symbol" w:hint="default"/>
      </w:rPr>
    </w:lvl>
    <w:lvl w:ilvl="4" w:tplc="F202DDBA">
      <w:start w:val="1"/>
      <w:numFmt w:val="bullet"/>
      <w:lvlText w:val="o"/>
      <w:lvlJc w:val="left"/>
      <w:pPr>
        <w:ind w:left="3600" w:hanging="360"/>
      </w:pPr>
      <w:rPr>
        <w:rFonts w:ascii="Courier New" w:hAnsi="Courier New" w:hint="default"/>
      </w:rPr>
    </w:lvl>
    <w:lvl w:ilvl="5" w:tplc="C700D05C">
      <w:start w:val="1"/>
      <w:numFmt w:val="bullet"/>
      <w:lvlText w:val=""/>
      <w:lvlJc w:val="left"/>
      <w:pPr>
        <w:ind w:left="4320" w:hanging="360"/>
      </w:pPr>
      <w:rPr>
        <w:rFonts w:ascii="Wingdings" w:hAnsi="Wingdings" w:hint="default"/>
      </w:rPr>
    </w:lvl>
    <w:lvl w:ilvl="6" w:tplc="D3B2F1D8">
      <w:start w:val="1"/>
      <w:numFmt w:val="bullet"/>
      <w:lvlText w:val=""/>
      <w:lvlJc w:val="left"/>
      <w:pPr>
        <w:ind w:left="5040" w:hanging="360"/>
      </w:pPr>
      <w:rPr>
        <w:rFonts w:ascii="Symbol" w:hAnsi="Symbol" w:hint="default"/>
      </w:rPr>
    </w:lvl>
    <w:lvl w:ilvl="7" w:tplc="8A02E27E">
      <w:start w:val="1"/>
      <w:numFmt w:val="bullet"/>
      <w:lvlText w:val="o"/>
      <w:lvlJc w:val="left"/>
      <w:pPr>
        <w:ind w:left="5760" w:hanging="360"/>
      </w:pPr>
      <w:rPr>
        <w:rFonts w:ascii="Courier New" w:hAnsi="Courier New" w:hint="default"/>
      </w:rPr>
    </w:lvl>
    <w:lvl w:ilvl="8" w:tplc="7E3ADC4A">
      <w:start w:val="1"/>
      <w:numFmt w:val="bullet"/>
      <w:lvlText w:val=""/>
      <w:lvlJc w:val="left"/>
      <w:pPr>
        <w:ind w:left="6480" w:hanging="360"/>
      </w:pPr>
      <w:rPr>
        <w:rFonts w:ascii="Wingdings" w:hAnsi="Wingdings" w:hint="default"/>
      </w:rPr>
    </w:lvl>
  </w:abstractNum>
  <w:abstractNum w:abstractNumId="7" w15:restartNumberingAfterBreak="0">
    <w:nsid w:val="39EB34E6"/>
    <w:multiLevelType w:val="hybridMultilevel"/>
    <w:tmpl w:val="8D8EEC32"/>
    <w:lvl w:ilvl="0" w:tplc="E5F8174C">
      <w:start w:val="1"/>
      <w:numFmt w:val="bullet"/>
      <w:lvlText w:val="-"/>
      <w:lvlJc w:val="left"/>
      <w:pPr>
        <w:ind w:left="720" w:hanging="360"/>
      </w:pPr>
      <w:rPr>
        <w:rFonts w:ascii="Calibri" w:hAnsi="Calibri" w:hint="default"/>
      </w:rPr>
    </w:lvl>
    <w:lvl w:ilvl="1" w:tplc="418048A6">
      <w:start w:val="1"/>
      <w:numFmt w:val="bullet"/>
      <w:lvlText w:val="o"/>
      <w:lvlJc w:val="left"/>
      <w:pPr>
        <w:ind w:left="1440" w:hanging="360"/>
      </w:pPr>
      <w:rPr>
        <w:rFonts w:ascii="Courier New" w:hAnsi="Courier New" w:hint="default"/>
      </w:rPr>
    </w:lvl>
    <w:lvl w:ilvl="2" w:tplc="61706206">
      <w:start w:val="1"/>
      <w:numFmt w:val="bullet"/>
      <w:lvlText w:val=""/>
      <w:lvlJc w:val="left"/>
      <w:pPr>
        <w:ind w:left="2160" w:hanging="360"/>
      </w:pPr>
      <w:rPr>
        <w:rFonts w:ascii="Wingdings" w:hAnsi="Wingdings" w:hint="default"/>
      </w:rPr>
    </w:lvl>
    <w:lvl w:ilvl="3" w:tplc="D42C488E">
      <w:start w:val="1"/>
      <w:numFmt w:val="bullet"/>
      <w:lvlText w:val=""/>
      <w:lvlJc w:val="left"/>
      <w:pPr>
        <w:ind w:left="2880" w:hanging="360"/>
      </w:pPr>
      <w:rPr>
        <w:rFonts w:ascii="Symbol" w:hAnsi="Symbol" w:hint="default"/>
      </w:rPr>
    </w:lvl>
    <w:lvl w:ilvl="4" w:tplc="F572A89E">
      <w:start w:val="1"/>
      <w:numFmt w:val="bullet"/>
      <w:lvlText w:val="o"/>
      <w:lvlJc w:val="left"/>
      <w:pPr>
        <w:ind w:left="3600" w:hanging="360"/>
      </w:pPr>
      <w:rPr>
        <w:rFonts w:ascii="Courier New" w:hAnsi="Courier New" w:hint="default"/>
      </w:rPr>
    </w:lvl>
    <w:lvl w:ilvl="5" w:tplc="536E0A4A">
      <w:start w:val="1"/>
      <w:numFmt w:val="bullet"/>
      <w:lvlText w:val=""/>
      <w:lvlJc w:val="left"/>
      <w:pPr>
        <w:ind w:left="4320" w:hanging="360"/>
      </w:pPr>
      <w:rPr>
        <w:rFonts w:ascii="Wingdings" w:hAnsi="Wingdings" w:hint="default"/>
      </w:rPr>
    </w:lvl>
    <w:lvl w:ilvl="6" w:tplc="1C3A4AAE">
      <w:start w:val="1"/>
      <w:numFmt w:val="bullet"/>
      <w:lvlText w:val=""/>
      <w:lvlJc w:val="left"/>
      <w:pPr>
        <w:ind w:left="5040" w:hanging="360"/>
      </w:pPr>
      <w:rPr>
        <w:rFonts w:ascii="Symbol" w:hAnsi="Symbol" w:hint="default"/>
      </w:rPr>
    </w:lvl>
    <w:lvl w:ilvl="7" w:tplc="6E74F07C">
      <w:start w:val="1"/>
      <w:numFmt w:val="bullet"/>
      <w:lvlText w:val="o"/>
      <w:lvlJc w:val="left"/>
      <w:pPr>
        <w:ind w:left="5760" w:hanging="360"/>
      </w:pPr>
      <w:rPr>
        <w:rFonts w:ascii="Courier New" w:hAnsi="Courier New" w:hint="default"/>
      </w:rPr>
    </w:lvl>
    <w:lvl w:ilvl="8" w:tplc="7D7CA0AE">
      <w:start w:val="1"/>
      <w:numFmt w:val="bullet"/>
      <w:lvlText w:val=""/>
      <w:lvlJc w:val="left"/>
      <w:pPr>
        <w:ind w:left="6480" w:hanging="360"/>
      </w:pPr>
      <w:rPr>
        <w:rFonts w:ascii="Wingdings" w:hAnsi="Wingdings" w:hint="default"/>
      </w:rPr>
    </w:lvl>
  </w:abstractNum>
  <w:abstractNum w:abstractNumId="8" w15:restartNumberingAfterBreak="0">
    <w:nsid w:val="4DD7BF3F"/>
    <w:multiLevelType w:val="hybridMultilevel"/>
    <w:tmpl w:val="FFFFFFFF"/>
    <w:lvl w:ilvl="0" w:tplc="6750D840">
      <w:start w:val="1"/>
      <w:numFmt w:val="bullet"/>
      <w:lvlText w:val="-"/>
      <w:lvlJc w:val="left"/>
      <w:pPr>
        <w:ind w:left="720" w:hanging="360"/>
      </w:pPr>
      <w:rPr>
        <w:rFonts w:ascii="Calibri" w:hAnsi="Calibri" w:hint="default"/>
      </w:rPr>
    </w:lvl>
    <w:lvl w:ilvl="1" w:tplc="93A6F654">
      <w:start w:val="1"/>
      <w:numFmt w:val="bullet"/>
      <w:lvlText w:val="o"/>
      <w:lvlJc w:val="left"/>
      <w:pPr>
        <w:ind w:left="1440" w:hanging="360"/>
      </w:pPr>
      <w:rPr>
        <w:rFonts w:ascii="Courier New" w:hAnsi="Courier New" w:hint="default"/>
      </w:rPr>
    </w:lvl>
    <w:lvl w:ilvl="2" w:tplc="7E7A7F8E">
      <w:start w:val="1"/>
      <w:numFmt w:val="bullet"/>
      <w:lvlText w:val=""/>
      <w:lvlJc w:val="left"/>
      <w:pPr>
        <w:ind w:left="2160" w:hanging="360"/>
      </w:pPr>
      <w:rPr>
        <w:rFonts w:ascii="Wingdings" w:hAnsi="Wingdings" w:hint="default"/>
      </w:rPr>
    </w:lvl>
    <w:lvl w:ilvl="3" w:tplc="F31C0B58">
      <w:start w:val="1"/>
      <w:numFmt w:val="bullet"/>
      <w:lvlText w:val=""/>
      <w:lvlJc w:val="left"/>
      <w:pPr>
        <w:ind w:left="2880" w:hanging="360"/>
      </w:pPr>
      <w:rPr>
        <w:rFonts w:ascii="Symbol" w:hAnsi="Symbol" w:hint="default"/>
      </w:rPr>
    </w:lvl>
    <w:lvl w:ilvl="4" w:tplc="84FC50A4">
      <w:start w:val="1"/>
      <w:numFmt w:val="bullet"/>
      <w:lvlText w:val="o"/>
      <w:lvlJc w:val="left"/>
      <w:pPr>
        <w:ind w:left="3600" w:hanging="360"/>
      </w:pPr>
      <w:rPr>
        <w:rFonts w:ascii="Courier New" w:hAnsi="Courier New" w:hint="default"/>
      </w:rPr>
    </w:lvl>
    <w:lvl w:ilvl="5" w:tplc="FBD23452">
      <w:start w:val="1"/>
      <w:numFmt w:val="bullet"/>
      <w:lvlText w:val=""/>
      <w:lvlJc w:val="left"/>
      <w:pPr>
        <w:ind w:left="4320" w:hanging="360"/>
      </w:pPr>
      <w:rPr>
        <w:rFonts w:ascii="Wingdings" w:hAnsi="Wingdings" w:hint="default"/>
      </w:rPr>
    </w:lvl>
    <w:lvl w:ilvl="6" w:tplc="8EAE0F56">
      <w:start w:val="1"/>
      <w:numFmt w:val="bullet"/>
      <w:lvlText w:val=""/>
      <w:lvlJc w:val="left"/>
      <w:pPr>
        <w:ind w:left="5040" w:hanging="360"/>
      </w:pPr>
      <w:rPr>
        <w:rFonts w:ascii="Symbol" w:hAnsi="Symbol" w:hint="default"/>
      </w:rPr>
    </w:lvl>
    <w:lvl w:ilvl="7" w:tplc="9FFE5DF6">
      <w:start w:val="1"/>
      <w:numFmt w:val="bullet"/>
      <w:lvlText w:val="o"/>
      <w:lvlJc w:val="left"/>
      <w:pPr>
        <w:ind w:left="5760" w:hanging="360"/>
      </w:pPr>
      <w:rPr>
        <w:rFonts w:ascii="Courier New" w:hAnsi="Courier New" w:hint="default"/>
      </w:rPr>
    </w:lvl>
    <w:lvl w:ilvl="8" w:tplc="091A9110">
      <w:start w:val="1"/>
      <w:numFmt w:val="bullet"/>
      <w:lvlText w:val=""/>
      <w:lvlJc w:val="left"/>
      <w:pPr>
        <w:ind w:left="6480" w:hanging="360"/>
      </w:pPr>
      <w:rPr>
        <w:rFonts w:ascii="Wingdings" w:hAnsi="Wingdings" w:hint="default"/>
      </w:rPr>
    </w:lvl>
  </w:abstractNum>
  <w:abstractNum w:abstractNumId="9" w15:restartNumberingAfterBreak="0">
    <w:nsid w:val="5A19AFAE"/>
    <w:multiLevelType w:val="hybridMultilevel"/>
    <w:tmpl w:val="FFFFFFFF"/>
    <w:lvl w:ilvl="0" w:tplc="1EA288AC">
      <w:start w:val="1"/>
      <w:numFmt w:val="bullet"/>
      <w:lvlText w:val="-"/>
      <w:lvlJc w:val="left"/>
      <w:pPr>
        <w:ind w:left="720" w:hanging="360"/>
      </w:pPr>
      <w:rPr>
        <w:rFonts w:ascii="Calibri" w:hAnsi="Calibri" w:hint="default"/>
      </w:rPr>
    </w:lvl>
    <w:lvl w:ilvl="1" w:tplc="B29EF722">
      <w:start w:val="1"/>
      <w:numFmt w:val="bullet"/>
      <w:lvlText w:val="o"/>
      <w:lvlJc w:val="left"/>
      <w:pPr>
        <w:ind w:left="1440" w:hanging="360"/>
      </w:pPr>
      <w:rPr>
        <w:rFonts w:ascii="Courier New" w:hAnsi="Courier New" w:hint="default"/>
      </w:rPr>
    </w:lvl>
    <w:lvl w:ilvl="2" w:tplc="8F5895EC">
      <w:start w:val="1"/>
      <w:numFmt w:val="bullet"/>
      <w:lvlText w:val=""/>
      <w:lvlJc w:val="left"/>
      <w:pPr>
        <w:ind w:left="2160" w:hanging="360"/>
      </w:pPr>
      <w:rPr>
        <w:rFonts w:ascii="Wingdings" w:hAnsi="Wingdings" w:hint="default"/>
      </w:rPr>
    </w:lvl>
    <w:lvl w:ilvl="3" w:tplc="E5A81964">
      <w:start w:val="1"/>
      <w:numFmt w:val="bullet"/>
      <w:lvlText w:val=""/>
      <w:lvlJc w:val="left"/>
      <w:pPr>
        <w:ind w:left="2880" w:hanging="360"/>
      </w:pPr>
      <w:rPr>
        <w:rFonts w:ascii="Symbol" w:hAnsi="Symbol" w:hint="default"/>
      </w:rPr>
    </w:lvl>
    <w:lvl w:ilvl="4" w:tplc="6D6EA796">
      <w:start w:val="1"/>
      <w:numFmt w:val="bullet"/>
      <w:lvlText w:val="o"/>
      <w:lvlJc w:val="left"/>
      <w:pPr>
        <w:ind w:left="3600" w:hanging="360"/>
      </w:pPr>
      <w:rPr>
        <w:rFonts w:ascii="Courier New" w:hAnsi="Courier New" w:hint="default"/>
      </w:rPr>
    </w:lvl>
    <w:lvl w:ilvl="5" w:tplc="D1C02B62">
      <w:start w:val="1"/>
      <w:numFmt w:val="bullet"/>
      <w:lvlText w:val=""/>
      <w:lvlJc w:val="left"/>
      <w:pPr>
        <w:ind w:left="4320" w:hanging="360"/>
      </w:pPr>
      <w:rPr>
        <w:rFonts w:ascii="Wingdings" w:hAnsi="Wingdings" w:hint="default"/>
      </w:rPr>
    </w:lvl>
    <w:lvl w:ilvl="6" w:tplc="DDEA0F10">
      <w:start w:val="1"/>
      <w:numFmt w:val="bullet"/>
      <w:lvlText w:val=""/>
      <w:lvlJc w:val="left"/>
      <w:pPr>
        <w:ind w:left="5040" w:hanging="360"/>
      </w:pPr>
      <w:rPr>
        <w:rFonts w:ascii="Symbol" w:hAnsi="Symbol" w:hint="default"/>
      </w:rPr>
    </w:lvl>
    <w:lvl w:ilvl="7" w:tplc="2B0602C0">
      <w:start w:val="1"/>
      <w:numFmt w:val="bullet"/>
      <w:lvlText w:val="o"/>
      <w:lvlJc w:val="left"/>
      <w:pPr>
        <w:ind w:left="5760" w:hanging="360"/>
      </w:pPr>
      <w:rPr>
        <w:rFonts w:ascii="Courier New" w:hAnsi="Courier New" w:hint="default"/>
      </w:rPr>
    </w:lvl>
    <w:lvl w:ilvl="8" w:tplc="D28862F6">
      <w:start w:val="1"/>
      <w:numFmt w:val="bullet"/>
      <w:lvlText w:val=""/>
      <w:lvlJc w:val="left"/>
      <w:pPr>
        <w:ind w:left="6480" w:hanging="360"/>
      </w:pPr>
      <w:rPr>
        <w:rFonts w:ascii="Wingdings" w:hAnsi="Wingdings" w:hint="default"/>
      </w:rPr>
    </w:lvl>
  </w:abstractNum>
  <w:abstractNum w:abstractNumId="10" w15:restartNumberingAfterBreak="0">
    <w:nsid w:val="70D76A24"/>
    <w:multiLevelType w:val="hybridMultilevel"/>
    <w:tmpl w:val="FFFFFFFF"/>
    <w:lvl w:ilvl="0" w:tplc="B75CE788">
      <w:start w:val="1"/>
      <w:numFmt w:val="bullet"/>
      <w:lvlText w:val="-"/>
      <w:lvlJc w:val="left"/>
      <w:pPr>
        <w:ind w:left="720" w:hanging="360"/>
      </w:pPr>
      <w:rPr>
        <w:rFonts w:ascii="Calibri" w:hAnsi="Calibri" w:hint="default"/>
      </w:rPr>
    </w:lvl>
    <w:lvl w:ilvl="1" w:tplc="0D38912E">
      <w:start w:val="1"/>
      <w:numFmt w:val="bullet"/>
      <w:lvlText w:val="o"/>
      <w:lvlJc w:val="left"/>
      <w:pPr>
        <w:ind w:left="1440" w:hanging="360"/>
      </w:pPr>
      <w:rPr>
        <w:rFonts w:ascii="Courier New" w:hAnsi="Courier New" w:hint="default"/>
      </w:rPr>
    </w:lvl>
    <w:lvl w:ilvl="2" w:tplc="35521414">
      <w:start w:val="1"/>
      <w:numFmt w:val="bullet"/>
      <w:lvlText w:val=""/>
      <w:lvlJc w:val="left"/>
      <w:pPr>
        <w:ind w:left="2160" w:hanging="360"/>
      </w:pPr>
      <w:rPr>
        <w:rFonts w:ascii="Wingdings" w:hAnsi="Wingdings" w:hint="default"/>
      </w:rPr>
    </w:lvl>
    <w:lvl w:ilvl="3" w:tplc="B9D0F7B2">
      <w:start w:val="1"/>
      <w:numFmt w:val="bullet"/>
      <w:lvlText w:val=""/>
      <w:lvlJc w:val="left"/>
      <w:pPr>
        <w:ind w:left="2880" w:hanging="360"/>
      </w:pPr>
      <w:rPr>
        <w:rFonts w:ascii="Symbol" w:hAnsi="Symbol" w:hint="default"/>
      </w:rPr>
    </w:lvl>
    <w:lvl w:ilvl="4" w:tplc="295C268E">
      <w:start w:val="1"/>
      <w:numFmt w:val="bullet"/>
      <w:lvlText w:val="o"/>
      <w:lvlJc w:val="left"/>
      <w:pPr>
        <w:ind w:left="3600" w:hanging="360"/>
      </w:pPr>
      <w:rPr>
        <w:rFonts w:ascii="Courier New" w:hAnsi="Courier New" w:hint="default"/>
      </w:rPr>
    </w:lvl>
    <w:lvl w:ilvl="5" w:tplc="921E0546">
      <w:start w:val="1"/>
      <w:numFmt w:val="bullet"/>
      <w:lvlText w:val=""/>
      <w:lvlJc w:val="left"/>
      <w:pPr>
        <w:ind w:left="4320" w:hanging="360"/>
      </w:pPr>
      <w:rPr>
        <w:rFonts w:ascii="Wingdings" w:hAnsi="Wingdings" w:hint="default"/>
      </w:rPr>
    </w:lvl>
    <w:lvl w:ilvl="6" w:tplc="C29A41C0">
      <w:start w:val="1"/>
      <w:numFmt w:val="bullet"/>
      <w:lvlText w:val=""/>
      <w:lvlJc w:val="left"/>
      <w:pPr>
        <w:ind w:left="5040" w:hanging="360"/>
      </w:pPr>
      <w:rPr>
        <w:rFonts w:ascii="Symbol" w:hAnsi="Symbol" w:hint="default"/>
      </w:rPr>
    </w:lvl>
    <w:lvl w:ilvl="7" w:tplc="EF54EBC4">
      <w:start w:val="1"/>
      <w:numFmt w:val="bullet"/>
      <w:lvlText w:val="o"/>
      <w:lvlJc w:val="left"/>
      <w:pPr>
        <w:ind w:left="5760" w:hanging="360"/>
      </w:pPr>
      <w:rPr>
        <w:rFonts w:ascii="Courier New" w:hAnsi="Courier New" w:hint="default"/>
      </w:rPr>
    </w:lvl>
    <w:lvl w:ilvl="8" w:tplc="6FA217D8">
      <w:start w:val="1"/>
      <w:numFmt w:val="bullet"/>
      <w:lvlText w:val=""/>
      <w:lvlJc w:val="left"/>
      <w:pPr>
        <w:ind w:left="6480" w:hanging="360"/>
      </w:pPr>
      <w:rPr>
        <w:rFonts w:ascii="Wingdings" w:hAnsi="Wingdings" w:hint="default"/>
      </w:rPr>
    </w:lvl>
  </w:abstractNum>
  <w:abstractNum w:abstractNumId="11" w15:restartNumberingAfterBreak="0">
    <w:nsid w:val="7F66F533"/>
    <w:multiLevelType w:val="hybridMultilevel"/>
    <w:tmpl w:val="28349ED2"/>
    <w:lvl w:ilvl="0" w:tplc="63147BE6">
      <w:start w:val="1"/>
      <w:numFmt w:val="bullet"/>
      <w:lvlText w:val="-"/>
      <w:lvlJc w:val="left"/>
      <w:pPr>
        <w:ind w:left="720" w:hanging="360"/>
      </w:pPr>
      <w:rPr>
        <w:rFonts w:ascii="Calibri" w:hAnsi="Calibri" w:hint="default"/>
      </w:rPr>
    </w:lvl>
    <w:lvl w:ilvl="1" w:tplc="C422D14A">
      <w:start w:val="1"/>
      <w:numFmt w:val="bullet"/>
      <w:lvlText w:val="o"/>
      <w:lvlJc w:val="left"/>
      <w:pPr>
        <w:ind w:left="1440" w:hanging="360"/>
      </w:pPr>
      <w:rPr>
        <w:rFonts w:ascii="Courier New" w:hAnsi="Courier New" w:hint="default"/>
      </w:rPr>
    </w:lvl>
    <w:lvl w:ilvl="2" w:tplc="AF76CA8A">
      <w:start w:val="1"/>
      <w:numFmt w:val="bullet"/>
      <w:lvlText w:val=""/>
      <w:lvlJc w:val="left"/>
      <w:pPr>
        <w:ind w:left="2160" w:hanging="360"/>
      </w:pPr>
      <w:rPr>
        <w:rFonts w:ascii="Wingdings" w:hAnsi="Wingdings" w:hint="default"/>
      </w:rPr>
    </w:lvl>
    <w:lvl w:ilvl="3" w:tplc="A358048A">
      <w:start w:val="1"/>
      <w:numFmt w:val="bullet"/>
      <w:lvlText w:val=""/>
      <w:lvlJc w:val="left"/>
      <w:pPr>
        <w:ind w:left="2880" w:hanging="360"/>
      </w:pPr>
      <w:rPr>
        <w:rFonts w:ascii="Symbol" w:hAnsi="Symbol" w:hint="default"/>
      </w:rPr>
    </w:lvl>
    <w:lvl w:ilvl="4" w:tplc="9B36CE84">
      <w:start w:val="1"/>
      <w:numFmt w:val="bullet"/>
      <w:lvlText w:val="o"/>
      <w:lvlJc w:val="left"/>
      <w:pPr>
        <w:ind w:left="3600" w:hanging="360"/>
      </w:pPr>
      <w:rPr>
        <w:rFonts w:ascii="Courier New" w:hAnsi="Courier New" w:hint="default"/>
      </w:rPr>
    </w:lvl>
    <w:lvl w:ilvl="5" w:tplc="369E9D9A">
      <w:start w:val="1"/>
      <w:numFmt w:val="bullet"/>
      <w:lvlText w:val=""/>
      <w:lvlJc w:val="left"/>
      <w:pPr>
        <w:ind w:left="4320" w:hanging="360"/>
      </w:pPr>
      <w:rPr>
        <w:rFonts w:ascii="Wingdings" w:hAnsi="Wingdings" w:hint="default"/>
      </w:rPr>
    </w:lvl>
    <w:lvl w:ilvl="6" w:tplc="9BD4890E">
      <w:start w:val="1"/>
      <w:numFmt w:val="bullet"/>
      <w:lvlText w:val=""/>
      <w:lvlJc w:val="left"/>
      <w:pPr>
        <w:ind w:left="5040" w:hanging="360"/>
      </w:pPr>
      <w:rPr>
        <w:rFonts w:ascii="Symbol" w:hAnsi="Symbol" w:hint="default"/>
      </w:rPr>
    </w:lvl>
    <w:lvl w:ilvl="7" w:tplc="49DCEF68">
      <w:start w:val="1"/>
      <w:numFmt w:val="bullet"/>
      <w:lvlText w:val="o"/>
      <w:lvlJc w:val="left"/>
      <w:pPr>
        <w:ind w:left="5760" w:hanging="360"/>
      </w:pPr>
      <w:rPr>
        <w:rFonts w:ascii="Courier New" w:hAnsi="Courier New" w:hint="default"/>
      </w:rPr>
    </w:lvl>
    <w:lvl w:ilvl="8" w:tplc="01F80378">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5"/>
  </w:num>
  <w:num w:numId="5">
    <w:abstractNumId w:val="2"/>
  </w:num>
  <w:num w:numId="6">
    <w:abstractNumId w:val="1"/>
  </w:num>
  <w:num w:numId="7">
    <w:abstractNumId w:val="7"/>
  </w:num>
  <w:num w:numId="8">
    <w:abstractNumId w:val="4"/>
  </w:num>
  <w:num w:numId="9">
    <w:abstractNumId w:val="0"/>
  </w:num>
  <w:num w:numId="10">
    <w:abstractNumId w:val="8"/>
  </w:num>
  <w:num w:numId="11">
    <w:abstractNumId w:val="9"/>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mons, Rebecca">
    <w15:presenceInfo w15:providerId="AD" w15:userId="S::rebecca.simmons@ndus.edu::31e5ad5b-ca5b-4c73-a0fc-d6211db349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95"/>
    <w:rsid w:val="000057B2"/>
    <w:rsid w:val="00015F0E"/>
    <w:rsid w:val="00034AAA"/>
    <w:rsid w:val="0004E2C0"/>
    <w:rsid w:val="00062D99"/>
    <w:rsid w:val="00094967"/>
    <w:rsid w:val="000A302E"/>
    <w:rsid w:val="000A4D3D"/>
    <w:rsid w:val="000C51B3"/>
    <w:rsid w:val="000C650B"/>
    <w:rsid w:val="000E095F"/>
    <w:rsid w:val="000E0A01"/>
    <w:rsid w:val="000E5429"/>
    <w:rsid w:val="000E7427"/>
    <w:rsid w:val="0011590E"/>
    <w:rsid w:val="0011CDF6"/>
    <w:rsid w:val="00134BA6"/>
    <w:rsid w:val="001851A3"/>
    <w:rsid w:val="00187603"/>
    <w:rsid w:val="00187FB8"/>
    <w:rsid w:val="00194852"/>
    <w:rsid w:val="001B1B8A"/>
    <w:rsid w:val="001C56D1"/>
    <w:rsid w:val="001C579B"/>
    <w:rsid w:val="001E27B0"/>
    <w:rsid w:val="00210FC1"/>
    <w:rsid w:val="00256F0E"/>
    <w:rsid w:val="00263F09"/>
    <w:rsid w:val="0026540A"/>
    <w:rsid w:val="00265AA4"/>
    <w:rsid w:val="002D75A8"/>
    <w:rsid w:val="002F44BA"/>
    <w:rsid w:val="002F503A"/>
    <w:rsid w:val="0033623B"/>
    <w:rsid w:val="003434FA"/>
    <w:rsid w:val="003464E0"/>
    <w:rsid w:val="003601AD"/>
    <w:rsid w:val="0036258F"/>
    <w:rsid w:val="00365102"/>
    <w:rsid w:val="00370C6B"/>
    <w:rsid w:val="0037D538"/>
    <w:rsid w:val="003940BE"/>
    <w:rsid w:val="00394626"/>
    <w:rsid w:val="003B5177"/>
    <w:rsid w:val="003E5DFD"/>
    <w:rsid w:val="0040603E"/>
    <w:rsid w:val="00407A95"/>
    <w:rsid w:val="00432D87"/>
    <w:rsid w:val="0046611C"/>
    <w:rsid w:val="004702DC"/>
    <w:rsid w:val="0047419D"/>
    <w:rsid w:val="0048079E"/>
    <w:rsid w:val="004A01BB"/>
    <w:rsid w:val="004A4FBD"/>
    <w:rsid w:val="004B3CCD"/>
    <w:rsid w:val="004C425F"/>
    <w:rsid w:val="004D11E2"/>
    <w:rsid w:val="00550303"/>
    <w:rsid w:val="0055629C"/>
    <w:rsid w:val="00571DCE"/>
    <w:rsid w:val="005A7144"/>
    <w:rsid w:val="005B5D30"/>
    <w:rsid w:val="005C272A"/>
    <w:rsid w:val="005E1625"/>
    <w:rsid w:val="005E5F5B"/>
    <w:rsid w:val="006120D9"/>
    <w:rsid w:val="00621558"/>
    <w:rsid w:val="00637C8D"/>
    <w:rsid w:val="0067362D"/>
    <w:rsid w:val="00684231"/>
    <w:rsid w:val="0069498C"/>
    <w:rsid w:val="006A0379"/>
    <w:rsid w:val="006A349D"/>
    <w:rsid w:val="006B289C"/>
    <w:rsid w:val="006E2EA1"/>
    <w:rsid w:val="006F6298"/>
    <w:rsid w:val="00725706"/>
    <w:rsid w:val="00737E9B"/>
    <w:rsid w:val="00751730"/>
    <w:rsid w:val="007672F2"/>
    <w:rsid w:val="007757AE"/>
    <w:rsid w:val="007917B0"/>
    <w:rsid w:val="007F6795"/>
    <w:rsid w:val="00811B18"/>
    <w:rsid w:val="00822722"/>
    <w:rsid w:val="00844D6A"/>
    <w:rsid w:val="00853C64"/>
    <w:rsid w:val="00857006"/>
    <w:rsid w:val="00874A34"/>
    <w:rsid w:val="0089553D"/>
    <w:rsid w:val="008A55C3"/>
    <w:rsid w:val="008A5E26"/>
    <w:rsid w:val="008A7D54"/>
    <w:rsid w:val="008C05F8"/>
    <w:rsid w:val="008C40CF"/>
    <w:rsid w:val="008C5AED"/>
    <w:rsid w:val="008C644A"/>
    <w:rsid w:val="008C6633"/>
    <w:rsid w:val="008F169B"/>
    <w:rsid w:val="008F43F6"/>
    <w:rsid w:val="00901838"/>
    <w:rsid w:val="009508D3"/>
    <w:rsid w:val="00971BA2"/>
    <w:rsid w:val="009809D5"/>
    <w:rsid w:val="009B2582"/>
    <w:rsid w:val="009D48EF"/>
    <w:rsid w:val="00A24E84"/>
    <w:rsid w:val="00A43080"/>
    <w:rsid w:val="00A524E1"/>
    <w:rsid w:val="00A53F99"/>
    <w:rsid w:val="00A57562"/>
    <w:rsid w:val="00A746CA"/>
    <w:rsid w:val="00A75010"/>
    <w:rsid w:val="00A75776"/>
    <w:rsid w:val="00A86CEE"/>
    <w:rsid w:val="00A97CA4"/>
    <w:rsid w:val="00A97DD7"/>
    <w:rsid w:val="00AA7C65"/>
    <w:rsid w:val="00AB3DE6"/>
    <w:rsid w:val="00AB51A9"/>
    <w:rsid w:val="00AE0305"/>
    <w:rsid w:val="00AE0FEE"/>
    <w:rsid w:val="00AF0395"/>
    <w:rsid w:val="00AF5095"/>
    <w:rsid w:val="00B13784"/>
    <w:rsid w:val="00B55BA1"/>
    <w:rsid w:val="00B6448B"/>
    <w:rsid w:val="00B7168A"/>
    <w:rsid w:val="00B911BC"/>
    <w:rsid w:val="00B94869"/>
    <w:rsid w:val="00B94E2C"/>
    <w:rsid w:val="00BA00B3"/>
    <w:rsid w:val="00BA2A03"/>
    <w:rsid w:val="00BD51FB"/>
    <w:rsid w:val="00BD74EF"/>
    <w:rsid w:val="00BE6C5B"/>
    <w:rsid w:val="00C010D7"/>
    <w:rsid w:val="00C069CF"/>
    <w:rsid w:val="00C30F8D"/>
    <w:rsid w:val="00C37CEA"/>
    <w:rsid w:val="00C54FEF"/>
    <w:rsid w:val="00C66C10"/>
    <w:rsid w:val="00C9623B"/>
    <w:rsid w:val="00D00358"/>
    <w:rsid w:val="00D1745A"/>
    <w:rsid w:val="00D29DB7"/>
    <w:rsid w:val="00D33A04"/>
    <w:rsid w:val="00D344FF"/>
    <w:rsid w:val="00D34B19"/>
    <w:rsid w:val="00D50C83"/>
    <w:rsid w:val="00D51330"/>
    <w:rsid w:val="00D53759"/>
    <w:rsid w:val="00D70916"/>
    <w:rsid w:val="00D8065D"/>
    <w:rsid w:val="00D91701"/>
    <w:rsid w:val="00DB1DF5"/>
    <w:rsid w:val="00E01C01"/>
    <w:rsid w:val="00E62E98"/>
    <w:rsid w:val="00E70859"/>
    <w:rsid w:val="00EA72FF"/>
    <w:rsid w:val="00EA7F1B"/>
    <w:rsid w:val="00EB258E"/>
    <w:rsid w:val="00EE511E"/>
    <w:rsid w:val="00EE690A"/>
    <w:rsid w:val="00EF692F"/>
    <w:rsid w:val="00F0026A"/>
    <w:rsid w:val="00F20B70"/>
    <w:rsid w:val="00FA53F8"/>
    <w:rsid w:val="00FB5E0E"/>
    <w:rsid w:val="00FE40FA"/>
    <w:rsid w:val="010C31D5"/>
    <w:rsid w:val="01167754"/>
    <w:rsid w:val="0186698C"/>
    <w:rsid w:val="02243C3E"/>
    <w:rsid w:val="022E7D7D"/>
    <w:rsid w:val="0233F0FB"/>
    <w:rsid w:val="0251DE2F"/>
    <w:rsid w:val="026140C2"/>
    <w:rsid w:val="027EBD8F"/>
    <w:rsid w:val="02A8245E"/>
    <w:rsid w:val="02ADE5DA"/>
    <w:rsid w:val="02D79F4D"/>
    <w:rsid w:val="02E9E8D2"/>
    <w:rsid w:val="02FFEF3F"/>
    <w:rsid w:val="030DCAD9"/>
    <w:rsid w:val="0349DB02"/>
    <w:rsid w:val="03BD4C77"/>
    <w:rsid w:val="03BE8685"/>
    <w:rsid w:val="03FC25A7"/>
    <w:rsid w:val="0402147E"/>
    <w:rsid w:val="0429D089"/>
    <w:rsid w:val="042CAAC9"/>
    <w:rsid w:val="04541D0C"/>
    <w:rsid w:val="04604713"/>
    <w:rsid w:val="04627AE7"/>
    <w:rsid w:val="04645F15"/>
    <w:rsid w:val="048CBE4E"/>
    <w:rsid w:val="049FD493"/>
    <w:rsid w:val="04BF425A"/>
    <w:rsid w:val="04C107F0"/>
    <w:rsid w:val="04D3BC06"/>
    <w:rsid w:val="051009B6"/>
    <w:rsid w:val="05269721"/>
    <w:rsid w:val="0528C7DE"/>
    <w:rsid w:val="0546F929"/>
    <w:rsid w:val="05776DBD"/>
    <w:rsid w:val="05A01521"/>
    <w:rsid w:val="05A44256"/>
    <w:rsid w:val="05C5A0EA"/>
    <w:rsid w:val="0611E813"/>
    <w:rsid w:val="0638ED05"/>
    <w:rsid w:val="0640E106"/>
    <w:rsid w:val="06416FA5"/>
    <w:rsid w:val="0670CAD3"/>
    <w:rsid w:val="06AED90C"/>
    <w:rsid w:val="06BA873A"/>
    <w:rsid w:val="06CA9EB4"/>
    <w:rsid w:val="0714BF3A"/>
    <w:rsid w:val="07162122"/>
    <w:rsid w:val="0716EAB6"/>
    <w:rsid w:val="0731EF23"/>
    <w:rsid w:val="074012B7"/>
    <w:rsid w:val="0746E828"/>
    <w:rsid w:val="078BBDCE"/>
    <w:rsid w:val="07A65CA7"/>
    <w:rsid w:val="07D3FD18"/>
    <w:rsid w:val="07E1C3E4"/>
    <w:rsid w:val="07F50690"/>
    <w:rsid w:val="080DEB02"/>
    <w:rsid w:val="0814CFDB"/>
    <w:rsid w:val="08454BCC"/>
    <w:rsid w:val="085809DA"/>
    <w:rsid w:val="0871FDB9"/>
    <w:rsid w:val="08C9FDB0"/>
    <w:rsid w:val="094761EF"/>
    <w:rsid w:val="097F91BE"/>
    <w:rsid w:val="09988F9D"/>
    <w:rsid w:val="09B8F85E"/>
    <w:rsid w:val="09DEB77E"/>
    <w:rsid w:val="0A298614"/>
    <w:rsid w:val="0A5B7C77"/>
    <w:rsid w:val="0ADBD25A"/>
    <w:rsid w:val="0ADE65A9"/>
    <w:rsid w:val="0AF10244"/>
    <w:rsid w:val="0B06F394"/>
    <w:rsid w:val="0B0B2C20"/>
    <w:rsid w:val="0B2E83DE"/>
    <w:rsid w:val="0B345FFE"/>
    <w:rsid w:val="0B5A0B60"/>
    <w:rsid w:val="0B61BEFD"/>
    <w:rsid w:val="0B78840E"/>
    <w:rsid w:val="0B7E6FC5"/>
    <w:rsid w:val="0B86CF33"/>
    <w:rsid w:val="0B9D1250"/>
    <w:rsid w:val="0BA7B391"/>
    <w:rsid w:val="0BE00408"/>
    <w:rsid w:val="0C0F56A5"/>
    <w:rsid w:val="0C5EF188"/>
    <w:rsid w:val="0C66A703"/>
    <w:rsid w:val="0C7D81D8"/>
    <w:rsid w:val="0C899B98"/>
    <w:rsid w:val="0C9B84C2"/>
    <w:rsid w:val="0CC64A9B"/>
    <w:rsid w:val="0CC83F15"/>
    <w:rsid w:val="0CCA543F"/>
    <w:rsid w:val="0CD0305F"/>
    <w:rsid w:val="0CFB2C12"/>
    <w:rsid w:val="0D079B11"/>
    <w:rsid w:val="0D782EBC"/>
    <w:rsid w:val="0DC6B957"/>
    <w:rsid w:val="0DEEA2A4"/>
    <w:rsid w:val="0E39C012"/>
    <w:rsid w:val="0E433E9C"/>
    <w:rsid w:val="0E4D43ED"/>
    <w:rsid w:val="0EB024D0"/>
    <w:rsid w:val="0EB2FF25"/>
    <w:rsid w:val="0EC475C2"/>
    <w:rsid w:val="0EC816E0"/>
    <w:rsid w:val="0EDD8970"/>
    <w:rsid w:val="0EF2B955"/>
    <w:rsid w:val="0F0527A6"/>
    <w:rsid w:val="0F0E9648"/>
    <w:rsid w:val="0F17A4CA"/>
    <w:rsid w:val="0F62FA19"/>
    <w:rsid w:val="0F660B7B"/>
    <w:rsid w:val="0F93C9CE"/>
    <w:rsid w:val="0F96CFB3"/>
    <w:rsid w:val="0F9938B1"/>
    <w:rsid w:val="0F9BFA3D"/>
    <w:rsid w:val="0FAD4AD2"/>
    <w:rsid w:val="0FB04B2F"/>
    <w:rsid w:val="0FCF2154"/>
    <w:rsid w:val="0FD15428"/>
    <w:rsid w:val="0FE8D9B3"/>
    <w:rsid w:val="102268B4"/>
    <w:rsid w:val="1083D3B4"/>
    <w:rsid w:val="10978F8C"/>
    <w:rsid w:val="109D098D"/>
    <w:rsid w:val="10AFCF7E"/>
    <w:rsid w:val="111FD6CF"/>
    <w:rsid w:val="112F47C9"/>
    <w:rsid w:val="11478A80"/>
    <w:rsid w:val="116AF1B5"/>
    <w:rsid w:val="116EF5E5"/>
    <w:rsid w:val="120E49F5"/>
    <w:rsid w:val="121B6F9C"/>
    <w:rsid w:val="121E3818"/>
    <w:rsid w:val="1222E3CC"/>
    <w:rsid w:val="12279F17"/>
    <w:rsid w:val="123AA11F"/>
    <w:rsid w:val="1245E7A9"/>
    <w:rsid w:val="127FDD28"/>
    <w:rsid w:val="12CD3D67"/>
    <w:rsid w:val="12D12490"/>
    <w:rsid w:val="12D51C1B"/>
    <w:rsid w:val="12EE4478"/>
    <w:rsid w:val="132DCCF7"/>
    <w:rsid w:val="1382A8CC"/>
    <w:rsid w:val="13B0FA93"/>
    <w:rsid w:val="13F1194E"/>
    <w:rsid w:val="141BA010"/>
    <w:rsid w:val="144F505C"/>
    <w:rsid w:val="146A036D"/>
    <w:rsid w:val="1483BC52"/>
    <w:rsid w:val="148A14D9"/>
    <w:rsid w:val="148C4055"/>
    <w:rsid w:val="148E7F74"/>
    <w:rsid w:val="14D67D3E"/>
    <w:rsid w:val="14DE37F3"/>
    <w:rsid w:val="153E7A68"/>
    <w:rsid w:val="1575EA46"/>
    <w:rsid w:val="15954A78"/>
    <w:rsid w:val="15CE7421"/>
    <w:rsid w:val="15D44D33"/>
    <w:rsid w:val="15D55D5F"/>
    <w:rsid w:val="15E6E04B"/>
    <w:rsid w:val="1601D346"/>
    <w:rsid w:val="160363F9"/>
    <w:rsid w:val="160CBCDD"/>
    <w:rsid w:val="1617F16F"/>
    <w:rsid w:val="16612BFA"/>
    <w:rsid w:val="1673F0A0"/>
    <w:rsid w:val="1674D7AA"/>
    <w:rsid w:val="167D989F"/>
    <w:rsid w:val="1688FF18"/>
    <w:rsid w:val="16AD2161"/>
    <w:rsid w:val="16DBA48E"/>
    <w:rsid w:val="16FC6731"/>
    <w:rsid w:val="17147303"/>
    <w:rsid w:val="17182711"/>
    <w:rsid w:val="175E230C"/>
    <w:rsid w:val="176AD5EF"/>
    <w:rsid w:val="176D3D15"/>
    <w:rsid w:val="17774B69"/>
    <w:rsid w:val="178B2239"/>
    <w:rsid w:val="178F1700"/>
    <w:rsid w:val="17D90BBA"/>
    <w:rsid w:val="17E5DA1C"/>
    <w:rsid w:val="18152C8D"/>
    <w:rsid w:val="1818FF0E"/>
    <w:rsid w:val="18269282"/>
    <w:rsid w:val="18398C37"/>
    <w:rsid w:val="183F6CB4"/>
    <w:rsid w:val="1868BABD"/>
    <w:rsid w:val="186C31B9"/>
    <w:rsid w:val="18712406"/>
    <w:rsid w:val="187436B3"/>
    <w:rsid w:val="18774ECF"/>
    <w:rsid w:val="18A55EB3"/>
    <w:rsid w:val="18D3E2C3"/>
    <w:rsid w:val="18DE0B2F"/>
    <w:rsid w:val="18DFB3F6"/>
    <w:rsid w:val="19327AED"/>
    <w:rsid w:val="19397408"/>
    <w:rsid w:val="19681EA0"/>
    <w:rsid w:val="198E9F17"/>
    <w:rsid w:val="19E4C223"/>
    <w:rsid w:val="1A398493"/>
    <w:rsid w:val="1A5C7125"/>
    <w:rsid w:val="1A62C774"/>
    <w:rsid w:val="1A835D2E"/>
    <w:rsid w:val="1A90FB1D"/>
    <w:rsid w:val="1A95C3CE"/>
    <w:rsid w:val="1AA7A97A"/>
    <w:rsid w:val="1AA7BE56"/>
    <w:rsid w:val="1ACAC17B"/>
    <w:rsid w:val="1AE4989B"/>
    <w:rsid w:val="1AF64E73"/>
    <w:rsid w:val="1B34511A"/>
    <w:rsid w:val="1B92D5E4"/>
    <w:rsid w:val="1BA3D27B"/>
    <w:rsid w:val="1BAE9868"/>
    <w:rsid w:val="1BD402E8"/>
    <w:rsid w:val="1BDB6CAA"/>
    <w:rsid w:val="1BDFBC34"/>
    <w:rsid w:val="1BED190D"/>
    <w:rsid w:val="1C062882"/>
    <w:rsid w:val="1C1D21C7"/>
    <w:rsid w:val="1C2DC621"/>
    <w:rsid w:val="1C39CB61"/>
    <w:rsid w:val="1C6B463F"/>
    <w:rsid w:val="1C846283"/>
    <w:rsid w:val="1CBF334F"/>
    <w:rsid w:val="1CE18F23"/>
    <w:rsid w:val="1CEB9C11"/>
    <w:rsid w:val="1D001505"/>
    <w:rsid w:val="1D3C2BE0"/>
    <w:rsid w:val="1D49E85B"/>
    <w:rsid w:val="1D7C0114"/>
    <w:rsid w:val="1D9A3088"/>
    <w:rsid w:val="1DCD6490"/>
    <w:rsid w:val="1E0E691B"/>
    <w:rsid w:val="1E11763B"/>
    <w:rsid w:val="1E2A9E98"/>
    <w:rsid w:val="1E3B8FC3"/>
    <w:rsid w:val="1E5E5D2B"/>
    <w:rsid w:val="1E626D3E"/>
    <w:rsid w:val="1EB64705"/>
    <w:rsid w:val="1EB8D9CC"/>
    <w:rsid w:val="1EE857F6"/>
    <w:rsid w:val="1F081A5D"/>
    <w:rsid w:val="1F2198F7"/>
    <w:rsid w:val="1F4D2559"/>
    <w:rsid w:val="1F553412"/>
    <w:rsid w:val="1F7DF7FB"/>
    <w:rsid w:val="1F8996F9"/>
    <w:rsid w:val="1F954297"/>
    <w:rsid w:val="1FA7AA5C"/>
    <w:rsid w:val="1FAC7ECA"/>
    <w:rsid w:val="1FB9AFD3"/>
    <w:rsid w:val="1FC1530A"/>
    <w:rsid w:val="1FFD204D"/>
    <w:rsid w:val="205A4DAF"/>
    <w:rsid w:val="206E32BB"/>
    <w:rsid w:val="208D58AB"/>
    <w:rsid w:val="2095EBEE"/>
    <w:rsid w:val="20B32D57"/>
    <w:rsid w:val="20B7F22E"/>
    <w:rsid w:val="20D62CA4"/>
    <w:rsid w:val="20F88F81"/>
    <w:rsid w:val="20FC64EC"/>
    <w:rsid w:val="21040311"/>
    <w:rsid w:val="211732D5"/>
    <w:rsid w:val="211F3CE8"/>
    <w:rsid w:val="2122A6EE"/>
    <w:rsid w:val="214916FD"/>
    <w:rsid w:val="2157E75A"/>
    <w:rsid w:val="215F0478"/>
    <w:rsid w:val="217ACB83"/>
    <w:rsid w:val="2195B573"/>
    <w:rsid w:val="219D00B7"/>
    <w:rsid w:val="21BDA6B7"/>
    <w:rsid w:val="21C01726"/>
    <w:rsid w:val="21D7B35D"/>
    <w:rsid w:val="21DE88CE"/>
    <w:rsid w:val="22043121"/>
    <w:rsid w:val="220BD2F9"/>
    <w:rsid w:val="221034D2"/>
    <w:rsid w:val="22307684"/>
    <w:rsid w:val="223DC2E1"/>
    <w:rsid w:val="22433277"/>
    <w:rsid w:val="22C1BEE1"/>
    <w:rsid w:val="22CD5472"/>
    <w:rsid w:val="22E4F2F1"/>
    <w:rsid w:val="236CAA2D"/>
    <w:rsid w:val="23887EE6"/>
    <w:rsid w:val="2391A770"/>
    <w:rsid w:val="23AE3F3C"/>
    <w:rsid w:val="23BF2ED5"/>
    <w:rsid w:val="23C99A43"/>
    <w:rsid w:val="23F3D51B"/>
    <w:rsid w:val="23F76869"/>
    <w:rsid w:val="240E40AF"/>
    <w:rsid w:val="244AC332"/>
    <w:rsid w:val="24561520"/>
    <w:rsid w:val="2460869C"/>
    <w:rsid w:val="2489C8A2"/>
    <w:rsid w:val="24A7FE5D"/>
    <w:rsid w:val="24A98C17"/>
    <w:rsid w:val="2513714A"/>
    <w:rsid w:val="259F3028"/>
    <w:rsid w:val="25FE2E12"/>
    <w:rsid w:val="261BC04E"/>
    <w:rsid w:val="267FD103"/>
    <w:rsid w:val="26C60B5F"/>
    <w:rsid w:val="270953E6"/>
    <w:rsid w:val="272FB906"/>
    <w:rsid w:val="276AC6B4"/>
    <w:rsid w:val="27987DA0"/>
    <w:rsid w:val="279C6173"/>
    <w:rsid w:val="27ADD431"/>
    <w:rsid w:val="27B790AF"/>
    <w:rsid w:val="27D246AE"/>
    <w:rsid w:val="27FD0971"/>
    <w:rsid w:val="2813BFDE"/>
    <w:rsid w:val="282C1439"/>
    <w:rsid w:val="28360E4E"/>
    <w:rsid w:val="28452AF8"/>
    <w:rsid w:val="28807E4B"/>
    <w:rsid w:val="28C419D0"/>
    <w:rsid w:val="28CDBA54"/>
    <w:rsid w:val="2917E9A6"/>
    <w:rsid w:val="292331C8"/>
    <w:rsid w:val="2923BED2"/>
    <w:rsid w:val="2966E9EA"/>
    <w:rsid w:val="2992ED6B"/>
    <w:rsid w:val="29C5CABA"/>
    <w:rsid w:val="29FA2A5E"/>
    <w:rsid w:val="2A1C4EAC"/>
    <w:rsid w:val="2A699835"/>
    <w:rsid w:val="2A79B0D8"/>
    <w:rsid w:val="2ACC714B"/>
    <w:rsid w:val="2AD6DC79"/>
    <w:rsid w:val="2AE50230"/>
    <w:rsid w:val="2AEF3171"/>
    <w:rsid w:val="2B08D7F4"/>
    <w:rsid w:val="2B1CAEC4"/>
    <w:rsid w:val="2B6BBFC4"/>
    <w:rsid w:val="2B8F66E9"/>
    <w:rsid w:val="2B9CB955"/>
    <w:rsid w:val="2BCAA574"/>
    <w:rsid w:val="2BEB976D"/>
    <w:rsid w:val="2BEC4039"/>
    <w:rsid w:val="2C056896"/>
    <w:rsid w:val="2C315C64"/>
    <w:rsid w:val="2C66E5E0"/>
    <w:rsid w:val="2C681A01"/>
    <w:rsid w:val="2C8B01D2"/>
    <w:rsid w:val="2C9A0FB1"/>
    <w:rsid w:val="2C9CE4C7"/>
    <w:rsid w:val="2C9FD411"/>
    <w:rsid w:val="2CB29589"/>
    <w:rsid w:val="2CBDD0B2"/>
    <w:rsid w:val="2CCD743D"/>
    <w:rsid w:val="2CCF8DB5"/>
    <w:rsid w:val="2CEE32CB"/>
    <w:rsid w:val="2CFC8FDA"/>
    <w:rsid w:val="2CFDD849"/>
    <w:rsid w:val="2D21AD5B"/>
    <w:rsid w:val="2D2E7405"/>
    <w:rsid w:val="2D681854"/>
    <w:rsid w:val="2D7EC5B5"/>
    <w:rsid w:val="2D9EF569"/>
    <w:rsid w:val="2DA5DF7D"/>
    <w:rsid w:val="2DB80E0C"/>
    <w:rsid w:val="2DC37CCF"/>
    <w:rsid w:val="2DEAC205"/>
    <w:rsid w:val="2E12A3F5"/>
    <w:rsid w:val="2E23241F"/>
    <w:rsid w:val="2E544F86"/>
    <w:rsid w:val="2E6D9073"/>
    <w:rsid w:val="2E6F9197"/>
    <w:rsid w:val="2EF02122"/>
    <w:rsid w:val="2F21B57F"/>
    <w:rsid w:val="2F3A331D"/>
    <w:rsid w:val="2F5A8415"/>
    <w:rsid w:val="2F5ADED3"/>
    <w:rsid w:val="2F664FB1"/>
    <w:rsid w:val="2F6AE653"/>
    <w:rsid w:val="2FCC319D"/>
    <w:rsid w:val="2FEAB104"/>
    <w:rsid w:val="2FF09D30"/>
    <w:rsid w:val="2FF56706"/>
    <w:rsid w:val="2FF57174"/>
    <w:rsid w:val="30299AAD"/>
    <w:rsid w:val="3057021B"/>
    <w:rsid w:val="308C440B"/>
    <w:rsid w:val="309973EC"/>
    <w:rsid w:val="309D7474"/>
    <w:rsid w:val="30B65C17"/>
    <w:rsid w:val="30CC897B"/>
    <w:rsid w:val="30D493FE"/>
    <w:rsid w:val="30DE2F35"/>
    <w:rsid w:val="30EC0C1E"/>
    <w:rsid w:val="3106B6B4"/>
    <w:rsid w:val="312316A2"/>
    <w:rsid w:val="313230AB"/>
    <w:rsid w:val="31496EE0"/>
    <w:rsid w:val="3161835A"/>
    <w:rsid w:val="3192B0E0"/>
    <w:rsid w:val="31B0F972"/>
    <w:rsid w:val="31E3CBD0"/>
    <w:rsid w:val="3207BE3A"/>
    <w:rsid w:val="3208CE66"/>
    <w:rsid w:val="32201C78"/>
    <w:rsid w:val="32489206"/>
    <w:rsid w:val="3248F683"/>
    <w:rsid w:val="3252E305"/>
    <w:rsid w:val="32A28715"/>
    <w:rsid w:val="32AC93D1"/>
    <w:rsid w:val="32AD795B"/>
    <w:rsid w:val="32DCA02A"/>
    <w:rsid w:val="32E22F77"/>
    <w:rsid w:val="32F4A3D3"/>
    <w:rsid w:val="32FFF0F1"/>
    <w:rsid w:val="330AEBE4"/>
    <w:rsid w:val="33124AB7"/>
    <w:rsid w:val="332251C6"/>
    <w:rsid w:val="333B6C8E"/>
    <w:rsid w:val="33466F90"/>
    <w:rsid w:val="335384A3"/>
    <w:rsid w:val="33844045"/>
    <w:rsid w:val="338DC605"/>
    <w:rsid w:val="33A9B5B9"/>
    <w:rsid w:val="33EEB366"/>
    <w:rsid w:val="33FC24C0"/>
    <w:rsid w:val="340A5DDA"/>
    <w:rsid w:val="34287730"/>
    <w:rsid w:val="3432938D"/>
    <w:rsid w:val="34385416"/>
    <w:rsid w:val="3485AC45"/>
    <w:rsid w:val="34972DCB"/>
    <w:rsid w:val="34DCA414"/>
    <w:rsid w:val="34DED31B"/>
    <w:rsid w:val="34E379FF"/>
    <w:rsid w:val="3526F9D7"/>
    <w:rsid w:val="353A1757"/>
    <w:rsid w:val="3558BA54"/>
    <w:rsid w:val="355A63A1"/>
    <w:rsid w:val="35F046A4"/>
    <w:rsid w:val="362C4495"/>
    <w:rsid w:val="36B72A8E"/>
    <w:rsid w:val="36E25D32"/>
    <w:rsid w:val="375D2031"/>
    <w:rsid w:val="3766DDD8"/>
    <w:rsid w:val="37692AFC"/>
    <w:rsid w:val="376CE6FE"/>
    <w:rsid w:val="377201F4"/>
    <w:rsid w:val="37C814F6"/>
    <w:rsid w:val="37CA0665"/>
    <w:rsid w:val="37CCE0BA"/>
    <w:rsid w:val="37EBDED3"/>
    <w:rsid w:val="37F98FAE"/>
    <w:rsid w:val="38133AA3"/>
    <w:rsid w:val="3813FAEE"/>
    <w:rsid w:val="3830DD1C"/>
    <w:rsid w:val="38311A6F"/>
    <w:rsid w:val="3831D12E"/>
    <w:rsid w:val="384DEF03"/>
    <w:rsid w:val="385EA8C1"/>
    <w:rsid w:val="38659B8E"/>
    <w:rsid w:val="389183F5"/>
    <w:rsid w:val="389D5F7E"/>
    <w:rsid w:val="38A0B600"/>
    <w:rsid w:val="38C7ED06"/>
    <w:rsid w:val="38D33069"/>
    <w:rsid w:val="38E667A0"/>
    <w:rsid w:val="3906392C"/>
    <w:rsid w:val="390DD255"/>
    <w:rsid w:val="396F9CE7"/>
    <w:rsid w:val="39717260"/>
    <w:rsid w:val="399DC2C5"/>
    <w:rsid w:val="39AFCB4F"/>
    <w:rsid w:val="39B17121"/>
    <w:rsid w:val="39E4C5FF"/>
    <w:rsid w:val="39ECD4B8"/>
    <w:rsid w:val="3A41F091"/>
    <w:rsid w:val="3A62BB24"/>
    <w:rsid w:val="3A64F573"/>
    <w:rsid w:val="3A7AFA79"/>
    <w:rsid w:val="3A94C0F3"/>
    <w:rsid w:val="3AA18C31"/>
    <w:rsid w:val="3AA9A2B6"/>
    <w:rsid w:val="3AB10A73"/>
    <w:rsid w:val="3ABB9C9D"/>
    <w:rsid w:val="3ABD836E"/>
    <w:rsid w:val="3ACBC2CB"/>
    <w:rsid w:val="3AFA2F4A"/>
    <w:rsid w:val="3B13C095"/>
    <w:rsid w:val="3B67955D"/>
    <w:rsid w:val="3B7C97C8"/>
    <w:rsid w:val="3B8FC856"/>
    <w:rsid w:val="3B99BEBD"/>
    <w:rsid w:val="3BB5CCED"/>
    <w:rsid w:val="3C004487"/>
    <w:rsid w:val="3C16CADA"/>
    <w:rsid w:val="3C2774B7"/>
    <w:rsid w:val="3C2C2DBD"/>
    <w:rsid w:val="3C4F6DB4"/>
    <w:rsid w:val="3C73712E"/>
    <w:rsid w:val="3C7480AD"/>
    <w:rsid w:val="3C9466A5"/>
    <w:rsid w:val="3C9B75B9"/>
    <w:rsid w:val="3CD12192"/>
    <w:rsid w:val="3CE76C11"/>
    <w:rsid w:val="3CEC19F4"/>
    <w:rsid w:val="3D9B5E29"/>
    <w:rsid w:val="3DCD73FF"/>
    <w:rsid w:val="3DDA6151"/>
    <w:rsid w:val="3DE8AB35"/>
    <w:rsid w:val="3DEB5C37"/>
    <w:rsid w:val="3DF33B3C"/>
    <w:rsid w:val="3DFDE3C3"/>
    <w:rsid w:val="3E013570"/>
    <w:rsid w:val="3E201F8C"/>
    <w:rsid w:val="3E21648B"/>
    <w:rsid w:val="3E3947E9"/>
    <w:rsid w:val="3E44E383"/>
    <w:rsid w:val="3E4B6157"/>
    <w:rsid w:val="3E57A3A1"/>
    <w:rsid w:val="3E6953CA"/>
    <w:rsid w:val="3E7133E8"/>
    <w:rsid w:val="3E7F6C1D"/>
    <w:rsid w:val="3E900D1E"/>
    <w:rsid w:val="3E91F757"/>
    <w:rsid w:val="3E94A91F"/>
    <w:rsid w:val="3F1863F8"/>
    <w:rsid w:val="3F1D458E"/>
    <w:rsid w:val="3F251D56"/>
    <w:rsid w:val="3F2689AF"/>
    <w:rsid w:val="3F269E72"/>
    <w:rsid w:val="3F458B2F"/>
    <w:rsid w:val="3F63D46C"/>
    <w:rsid w:val="3FCDA06D"/>
    <w:rsid w:val="3FD5184A"/>
    <w:rsid w:val="3FD7F29F"/>
    <w:rsid w:val="3FE07E2F"/>
    <w:rsid w:val="3FF508DA"/>
    <w:rsid w:val="4023BAB6"/>
    <w:rsid w:val="40262CA6"/>
    <w:rsid w:val="402F3835"/>
    <w:rsid w:val="40501628"/>
    <w:rsid w:val="4052C284"/>
    <w:rsid w:val="406D88A5"/>
    <w:rsid w:val="4076ED87"/>
    <w:rsid w:val="408331AC"/>
    <w:rsid w:val="40B7853C"/>
    <w:rsid w:val="40B915EF"/>
    <w:rsid w:val="410DC01E"/>
    <w:rsid w:val="41139914"/>
    <w:rsid w:val="411EFAAF"/>
    <w:rsid w:val="411F5EEC"/>
    <w:rsid w:val="4157C04E"/>
    <w:rsid w:val="41635BE8"/>
    <w:rsid w:val="416D349D"/>
    <w:rsid w:val="4176D462"/>
    <w:rsid w:val="41A8D4AA"/>
    <w:rsid w:val="41AA0198"/>
    <w:rsid w:val="41ACC324"/>
    <w:rsid w:val="41B0BF33"/>
    <w:rsid w:val="41B6BC16"/>
    <w:rsid w:val="41C76C9D"/>
    <w:rsid w:val="41E35876"/>
    <w:rsid w:val="41F58BE7"/>
    <w:rsid w:val="42085A37"/>
    <w:rsid w:val="4213D502"/>
    <w:rsid w:val="4248D69F"/>
    <w:rsid w:val="42FEA3B8"/>
    <w:rsid w:val="430B82BF"/>
    <w:rsid w:val="4365ED21"/>
    <w:rsid w:val="436DD5A2"/>
    <w:rsid w:val="438EB154"/>
    <w:rsid w:val="43915C48"/>
    <w:rsid w:val="43AF8A4C"/>
    <w:rsid w:val="43BEBF6C"/>
    <w:rsid w:val="43E0E738"/>
    <w:rsid w:val="4415636E"/>
    <w:rsid w:val="443EC45C"/>
    <w:rsid w:val="444B39D6"/>
    <w:rsid w:val="446C91A2"/>
    <w:rsid w:val="4487E933"/>
    <w:rsid w:val="4490EF0B"/>
    <w:rsid w:val="44B347BA"/>
    <w:rsid w:val="44BFD88F"/>
    <w:rsid w:val="44C610FF"/>
    <w:rsid w:val="44DC8C1E"/>
    <w:rsid w:val="44DF980E"/>
    <w:rsid w:val="44FCF320"/>
    <w:rsid w:val="45178AFD"/>
    <w:rsid w:val="455D2F4C"/>
    <w:rsid w:val="45DF10CA"/>
    <w:rsid w:val="45FB55A1"/>
    <w:rsid w:val="45FB70B8"/>
    <w:rsid w:val="461C22BE"/>
    <w:rsid w:val="463459FB"/>
    <w:rsid w:val="46423970"/>
    <w:rsid w:val="464A4585"/>
    <w:rsid w:val="46589611"/>
    <w:rsid w:val="4661E160"/>
    <w:rsid w:val="4676CBCC"/>
    <w:rsid w:val="467D72BB"/>
    <w:rsid w:val="46F9DBB4"/>
    <w:rsid w:val="47006E82"/>
    <w:rsid w:val="470D9E63"/>
    <w:rsid w:val="471887FA"/>
    <w:rsid w:val="471FB00C"/>
    <w:rsid w:val="474A2DF5"/>
    <w:rsid w:val="4756E063"/>
    <w:rsid w:val="47766328"/>
    <w:rsid w:val="4779E2F1"/>
    <w:rsid w:val="4790B5EB"/>
    <w:rsid w:val="47974119"/>
    <w:rsid w:val="47A8C29F"/>
    <w:rsid w:val="48001ABF"/>
    <w:rsid w:val="4819431C"/>
    <w:rsid w:val="4834852D"/>
    <w:rsid w:val="485F1968"/>
    <w:rsid w:val="48820FCF"/>
    <w:rsid w:val="48895DF1"/>
    <w:rsid w:val="4892270D"/>
    <w:rsid w:val="48C29721"/>
    <w:rsid w:val="48E0508E"/>
    <w:rsid w:val="48E577F1"/>
    <w:rsid w:val="48F3ABCA"/>
    <w:rsid w:val="4905151C"/>
    <w:rsid w:val="4916B18C"/>
    <w:rsid w:val="492B2E35"/>
    <w:rsid w:val="495B5A56"/>
    <w:rsid w:val="4964602E"/>
    <w:rsid w:val="4981E647"/>
    <w:rsid w:val="498CEACB"/>
    <w:rsid w:val="4999E0D4"/>
    <w:rsid w:val="49AB3325"/>
    <w:rsid w:val="49AFCD83"/>
    <w:rsid w:val="49BBD415"/>
    <w:rsid w:val="49D1D3C3"/>
    <w:rsid w:val="49FAE9C9"/>
    <w:rsid w:val="4A2B085D"/>
    <w:rsid w:val="4A380F44"/>
    <w:rsid w:val="4A6BC88E"/>
    <w:rsid w:val="4A7C20EF"/>
    <w:rsid w:val="4ABD7433"/>
    <w:rsid w:val="4AEEA2C1"/>
    <w:rsid w:val="4B048E4B"/>
    <w:rsid w:val="4B1DB6A8"/>
    <w:rsid w:val="4B2330D6"/>
    <w:rsid w:val="4B373373"/>
    <w:rsid w:val="4B4A3CEF"/>
    <w:rsid w:val="4B68DF4D"/>
    <w:rsid w:val="4B6C25EF"/>
    <w:rsid w:val="4B6E5AE3"/>
    <w:rsid w:val="4B9D3747"/>
    <w:rsid w:val="4BA35C6A"/>
    <w:rsid w:val="4BB38973"/>
    <w:rsid w:val="4BC6D8BE"/>
    <w:rsid w:val="4BE84868"/>
    <w:rsid w:val="4BEBF8DA"/>
    <w:rsid w:val="4BF99698"/>
    <w:rsid w:val="4C027D01"/>
    <w:rsid w:val="4C063E72"/>
    <w:rsid w:val="4C3F37EE"/>
    <w:rsid w:val="4C4C8743"/>
    <w:rsid w:val="4C7B6C76"/>
    <w:rsid w:val="4C8A7322"/>
    <w:rsid w:val="4CA68CB5"/>
    <w:rsid w:val="4CA85793"/>
    <w:rsid w:val="4CB4A9D3"/>
    <w:rsid w:val="4CC5E6C8"/>
    <w:rsid w:val="4D097485"/>
    <w:rsid w:val="4D5687A9"/>
    <w:rsid w:val="4D6EFC2B"/>
    <w:rsid w:val="4D75E6CC"/>
    <w:rsid w:val="4D8386D6"/>
    <w:rsid w:val="4DA6B63B"/>
    <w:rsid w:val="4DAB8A7F"/>
    <w:rsid w:val="4DB744F0"/>
    <w:rsid w:val="4DBC60AF"/>
    <w:rsid w:val="4DD39945"/>
    <w:rsid w:val="4DDE1036"/>
    <w:rsid w:val="4DF07700"/>
    <w:rsid w:val="4DFC611B"/>
    <w:rsid w:val="4E0CFEB2"/>
    <w:rsid w:val="4E3BE686"/>
    <w:rsid w:val="4E3E0B1A"/>
    <w:rsid w:val="4E441C93"/>
    <w:rsid w:val="4E47F6FD"/>
    <w:rsid w:val="4E717B0F"/>
    <w:rsid w:val="4E7F4C39"/>
    <w:rsid w:val="4E86540C"/>
    <w:rsid w:val="4E8E5FDB"/>
    <w:rsid w:val="4E91C6D3"/>
    <w:rsid w:val="4EA41F12"/>
    <w:rsid w:val="4EC3D561"/>
    <w:rsid w:val="4ED552B0"/>
    <w:rsid w:val="4EE5E290"/>
    <w:rsid w:val="4EF2580A"/>
    <w:rsid w:val="4F0B8683"/>
    <w:rsid w:val="4F11B72D"/>
    <w:rsid w:val="4F228E6C"/>
    <w:rsid w:val="4F3BB6C9"/>
    <w:rsid w:val="4F3D5E09"/>
    <w:rsid w:val="4F583110"/>
    <w:rsid w:val="4F61F248"/>
    <w:rsid w:val="4F77BCF9"/>
    <w:rsid w:val="4F85A43F"/>
    <w:rsid w:val="4FD51E3F"/>
    <w:rsid w:val="4FD80FCE"/>
    <w:rsid w:val="4FDFECF4"/>
    <w:rsid w:val="4FE3C75E"/>
    <w:rsid w:val="4FF755D4"/>
    <w:rsid w:val="4FFB2988"/>
    <w:rsid w:val="5089DC3D"/>
    <w:rsid w:val="50B32F26"/>
    <w:rsid w:val="50B5D6D7"/>
    <w:rsid w:val="50BF026F"/>
    <w:rsid w:val="5116EB06"/>
    <w:rsid w:val="511FF866"/>
    <w:rsid w:val="514F9723"/>
    <w:rsid w:val="515881C1"/>
    <w:rsid w:val="51690CAD"/>
    <w:rsid w:val="51691840"/>
    <w:rsid w:val="51CC554D"/>
    <w:rsid w:val="51CFD621"/>
    <w:rsid w:val="51DCE5A8"/>
    <w:rsid w:val="521FEA78"/>
    <w:rsid w:val="5254EDAD"/>
    <w:rsid w:val="5279991B"/>
    <w:rsid w:val="529CCE45"/>
    <w:rsid w:val="529D0D66"/>
    <w:rsid w:val="52C8BB15"/>
    <w:rsid w:val="52C971D4"/>
    <w:rsid w:val="52E44447"/>
    <w:rsid w:val="52F9BEA1"/>
    <w:rsid w:val="53037C48"/>
    <w:rsid w:val="53178DB6"/>
    <w:rsid w:val="531B6820"/>
    <w:rsid w:val="535BF256"/>
    <w:rsid w:val="53B8794B"/>
    <w:rsid w:val="53E6B25B"/>
    <w:rsid w:val="543B073A"/>
    <w:rsid w:val="54654235"/>
    <w:rsid w:val="54976F86"/>
    <w:rsid w:val="54B1DAE0"/>
    <w:rsid w:val="54B95798"/>
    <w:rsid w:val="5515BB79"/>
    <w:rsid w:val="5516B179"/>
    <w:rsid w:val="55361F40"/>
    <w:rsid w:val="5541435C"/>
    <w:rsid w:val="5548AB19"/>
    <w:rsid w:val="55588A56"/>
    <w:rsid w:val="556FB6AC"/>
    <w:rsid w:val="5581646F"/>
    <w:rsid w:val="558F2CC6"/>
    <w:rsid w:val="55C953AE"/>
    <w:rsid w:val="55D34A74"/>
    <w:rsid w:val="56005BD7"/>
    <w:rsid w:val="563C8963"/>
    <w:rsid w:val="5690B8D4"/>
    <w:rsid w:val="5693374A"/>
    <w:rsid w:val="56B18BDA"/>
    <w:rsid w:val="56BC4881"/>
    <w:rsid w:val="56C80B8B"/>
    <w:rsid w:val="56DD68FC"/>
    <w:rsid w:val="56E01558"/>
    <w:rsid w:val="56E8198A"/>
    <w:rsid w:val="57104F38"/>
    <w:rsid w:val="5737F283"/>
    <w:rsid w:val="573B03E5"/>
    <w:rsid w:val="574D0A3E"/>
    <w:rsid w:val="5774F1B3"/>
    <w:rsid w:val="5780CFB5"/>
    <w:rsid w:val="578B9C20"/>
    <w:rsid w:val="579C2C38"/>
    <w:rsid w:val="57A4C47D"/>
    <w:rsid w:val="57BC46C8"/>
    <w:rsid w:val="57BF3167"/>
    <w:rsid w:val="57F0AEBC"/>
    <w:rsid w:val="58029AB4"/>
    <w:rsid w:val="581B85A8"/>
    <w:rsid w:val="583DC290"/>
    <w:rsid w:val="584E523B"/>
    <w:rsid w:val="586DC002"/>
    <w:rsid w:val="58B7C032"/>
    <w:rsid w:val="58B90531"/>
    <w:rsid w:val="58EE7021"/>
    <w:rsid w:val="58F5D824"/>
    <w:rsid w:val="58F6D197"/>
    <w:rsid w:val="58FE4D2F"/>
    <w:rsid w:val="592600AE"/>
    <w:rsid w:val="593FABD1"/>
    <w:rsid w:val="595B01C8"/>
    <w:rsid w:val="5970E3B0"/>
    <w:rsid w:val="5992FCF1"/>
    <w:rsid w:val="599B33A4"/>
    <w:rsid w:val="59B75609"/>
    <w:rsid w:val="59BCF7D5"/>
    <w:rsid w:val="59D9E268"/>
    <w:rsid w:val="59F0935D"/>
    <w:rsid w:val="5A11F7F7"/>
    <w:rsid w:val="5A2B8A8F"/>
    <w:rsid w:val="5A3CDD20"/>
    <w:rsid w:val="5A47EFFA"/>
    <w:rsid w:val="5A54D592"/>
    <w:rsid w:val="5A6CB8F0"/>
    <w:rsid w:val="5A98143A"/>
    <w:rsid w:val="5A9CC4D1"/>
    <w:rsid w:val="5AA32B76"/>
    <w:rsid w:val="5AC872FF"/>
    <w:rsid w:val="5AD1C14B"/>
    <w:rsid w:val="5AF6AE87"/>
    <w:rsid w:val="5B01438C"/>
    <w:rsid w:val="5B0CB411"/>
    <w:rsid w:val="5B1172C6"/>
    <w:rsid w:val="5B19E544"/>
    <w:rsid w:val="5B21F85D"/>
    <w:rsid w:val="5B41A379"/>
    <w:rsid w:val="5B7E7EA2"/>
    <w:rsid w:val="5B81FA85"/>
    <w:rsid w:val="5BD60A87"/>
    <w:rsid w:val="5C04D543"/>
    <w:rsid w:val="5C0E7508"/>
    <w:rsid w:val="5C237695"/>
    <w:rsid w:val="5C290BD4"/>
    <w:rsid w:val="5C2D78E6"/>
    <w:rsid w:val="5C4FAE1A"/>
    <w:rsid w:val="5C6C639E"/>
    <w:rsid w:val="5C913631"/>
    <w:rsid w:val="5CB10C68"/>
    <w:rsid w:val="5CB68E09"/>
    <w:rsid w:val="5CD5CE6E"/>
    <w:rsid w:val="5CF45EBE"/>
    <w:rsid w:val="5CF97DA4"/>
    <w:rsid w:val="5D30FF7C"/>
    <w:rsid w:val="5D3F10AE"/>
    <w:rsid w:val="5D5B5585"/>
    <w:rsid w:val="5D937D07"/>
    <w:rsid w:val="5D9AF137"/>
    <w:rsid w:val="5D9CE1D5"/>
    <w:rsid w:val="5DEC3B5F"/>
    <w:rsid w:val="5E0D1146"/>
    <w:rsid w:val="5E5A865C"/>
    <w:rsid w:val="5E631BF8"/>
    <w:rsid w:val="5E71DC38"/>
    <w:rsid w:val="5E885757"/>
    <w:rsid w:val="5EB09CF8"/>
    <w:rsid w:val="5EE2DA7C"/>
    <w:rsid w:val="5EFEFBB2"/>
    <w:rsid w:val="5F2701B6"/>
    <w:rsid w:val="5F4AC1D5"/>
    <w:rsid w:val="5F73D41D"/>
    <w:rsid w:val="5F78056F"/>
    <w:rsid w:val="5F895305"/>
    <w:rsid w:val="5F8A073B"/>
    <w:rsid w:val="5F948511"/>
    <w:rsid w:val="5FA40460"/>
    <w:rsid w:val="5FE5E332"/>
    <w:rsid w:val="5FEF37E0"/>
    <w:rsid w:val="60181417"/>
    <w:rsid w:val="602427B8"/>
    <w:rsid w:val="60353205"/>
    <w:rsid w:val="604E10A0"/>
    <w:rsid w:val="606319C1"/>
    <w:rsid w:val="60C8BDCE"/>
    <w:rsid w:val="60DCC59C"/>
    <w:rsid w:val="60F9449D"/>
    <w:rsid w:val="61089DE7"/>
    <w:rsid w:val="610E6C72"/>
    <w:rsid w:val="61223057"/>
    <w:rsid w:val="6126AC64"/>
    <w:rsid w:val="61537B1E"/>
    <w:rsid w:val="6162CD38"/>
    <w:rsid w:val="61D1B51F"/>
    <w:rsid w:val="61E531B6"/>
    <w:rsid w:val="62252B8B"/>
    <w:rsid w:val="6242069D"/>
    <w:rsid w:val="62475641"/>
    <w:rsid w:val="62477DEC"/>
    <w:rsid w:val="625FDA60"/>
    <w:rsid w:val="6267CB02"/>
    <w:rsid w:val="6278407E"/>
    <w:rsid w:val="628BD21B"/>
    <w:rsid w:val="628C0718"/>
    <w:rsid w:val="62973357"/>
    <w:rsid w:val="62A21BB5"/>
    <w:rsid w:val="62B0E3C2"/>
    <w:rsid w:val="62B753F5"/>
    <w:rsid w:val="62E706A7"/>
    <w:rsid w:val="632CB1B4"/>
    <w:rsid w:val="635ED46A"/>
    <w:rsid w:val="63840E1B"/>
    <w:rsid w:val="639DC3DB"/>
    <w:rsid w:val="63C3844B"/>
    <w:rsid w:val="63D21036"/>
    <w:rsid w:val="63EFC0FC"/>
    <w:rsid w:val="640585E2"/>
    <w:rsid w:val="6434090F"/>
    <w:rsid w:val="64403EA9"/>
    <w:rsid w:val="646547D3"/>
    <w:rsid w:val="64A286AE"/>
    <w:rsid w:val="64B51B4D"/>
    <w:rsid w:val="64E7B49F"/>
    <w:rsid w:val="65293697"/>
    <w:rsid w:val="6565CEA6"/>
    <w:rsid w:val="659E30C0"/>
    <w:rsid w:val="659F0A01"/>
    <w:rsid w:val="65A93366"/>
    <w:rsid w:val="65AFE140"/>
    <w:rsid w:val="65B5574E"/>
    <w:rsid w:val="65E1618A"/>
    <w:rsid w:val="65E33E8A"/>
    <w:rsid w:val="65E75796"/>
    <w:rsid w:val="65EF451C"/>
    <w:rsid w:val="65F26764"/>
    <w:rsid w:val="663E270A"/>
    <w:rsid w:val="664B2A19"/>
    <w:rsid w:val="666926E1"/>
    <w:rsid w:val="6706EACE"/>
    <w:rsid w:val="670AF953"/>
    <w:rsid w:val="6751380F"/>
    <w:rsid w:val="67528174"/>
    <w:rsid w:val="677DADF6"/>
    <w:rsid w:val="678F03F7"/>
    <w:rsid w:val="67A1CBEA"/>
    <w:rsid w:val="67AA6A91"/>
    <w:rsid w:val="67B085AC"/>
    <w:rsid w:val="67C51C44"/>
    <w:rsid w:val="67C5B9D8"/>
    <w:rsid w:val="67DBECDD"/>
    <w:rsid w:val="67EC3B72"/>
    <w:rsid w:val="67F0B1DE"/>
    <w:rsid w:val="68069CD1"/>
    <w:rsid w:val="6819BB23"/>
    <w:rsid w:val="6832458D"/>
    <w:rsid w:val="684B6257"/>
    <w:rsid w:val="68734A1F"/>
    <w:rsid w:val="6884FAE6"/>
    <w:rsid w:val="688CB59B"/>
    <w:rsid w:val="68C90C91"/>
    <w:rsid w:val="68D71681"/>
    <w:rsid w:val="68F1D434"/>
    <w:rsid w:val="6902E3FE"/>
    <w:rsid w:val="6906FCE9"/>
    <w:rsid w:val="693D9C4B"/>
    <w:rsid w:val="69739D1B"/>
    <w:rsid w:val="697CF1C9"/>
    <w:rsid w:val="697D7FB5"/>
    <w:rsid w:val="6982CADB"/>
    <w:rsid w:val="69922FE2"/>
    <w:rsid w:val="69BBC8CD"/>
    <w:rsid w:val="69C792A6"/>
    <w:rsid w:val="69DACF4C"/>
    <w:rsid w:val="69E66AE6"/>
    <w:rsid w:val="6A278D04"/>
    <w:rsid w:val="6A2C1647"/>
    <w:rsid w:val="6A7E054F"/>
    <w:rsid w:val="6B09B979"/>
    <w:rsid w:val="6B6E7151"/>
    <w:rsid w:val="6B707486"/>
    <w:rsid w:val="6B8E2031"/>
    <w:rsid w:val="6BCAFAAB"/>
    <w:rsid w:val="6BE15ED3"/>
    <w:rsid w:val="6BF52328"/>
    <w:rsid w:val="6C00B8E6"/>
    <w:rsid w:val="6C11DAC4"/>
    <w:rsid w:val="6C359751"/>
    <w:rsid w:val="6C455E43"/>
    <w:rsid w:val="6C48ACA7"/>
    <w:rsid w:val="6C4ADFCE"/>
    <w:rsid w:val="6C4E2643"/>
    <w:rsid w:val="6C60981C"/>
    <w:rsid w:val="6C74864E"/>
    <w:rsid w:val="6CA589DA"/>
    <w:rsid w:val="6D5BA7E6"/>
    <w:rsid w:val="6D6E2A1D"/>
    <w:rsid w:val="6D7D2F34"/>
    <w:rsid w:val="6DF3372E"/>
    <w:rsid w:val="6E1056AF"/>
    <w:rsid w:val="6E18DEA2"/>
    <w:rsid w:val="6E1DCC38"/>
    <w:rsid w:val="6EB9DC09"/>
    <w:rsid w:val="6ED9E083"/>
    <w:rsid w:val="6F25F3CA"/>
    <w:rsid w:val="6F2BEAA9"/>
    <w:rsid w:val="6F477CFA"/>
    <w:rsid w:val="6F525023"/>
    <w:rsid w:val="6F870A1C"/>
    <w:rsid w:val="6FB6EAD1"/>
    <w:rsid w:val="6FC4023F"/>
    <w:rsid w:val="6FD0CC89"/>
    <w:rsid w:val="6FDD2A9C"/>
    <w:rsid w:val="700BD2B7"/>
    <w:rsid w:val="702D1AE4"/>
    <w:rsid w:val="7055AC6A"/>
    <w:rsid w:val="70617441"/>
    <w:rsid w:val="709046B3"/>
    <w:rsid w:val="7098B33C"/>
    <w:rsid w:val="7099C434"/>
    <w:rsid w:val="70E22866"/>
    <w:rsid w:val="70E6DF7E"/>
    <w:rsid w:val="70EAA988"/>
    <w:rsid w:val="71055D29"/>
    <w:rsid w:val="712E0E75"/>
    <w:rsid w:val="71370FD8"/>
    <w:rsid w:val="71376759"/>
    <w:rsid w:val="7160BC8D"/>
    <w:rsid w:val="7163B943"/>
    <w:rsid w:val="7178FAFD"/>
    <w:rsid w:val="717E09F3"/>
    <w:rsid w:val="7217FB93"/>
    <w:rsid w:val="723A4AE4"/>
    <w:rsid w:val="729B1362"/>
    <w:rsid w:val="72A12D8A"/>
    <w:rsid w:val="72A1A35D"/>
    <w:rsid w:val="72C5E806"/>
    <w:rsid w:val="72CDC824"/>
    <w:rsid w:val="731CAEE9"/>
    <w:rsid w:val="73562804"/>
    <w:rsid w:val="7369F58E"/>
    <w:rsid w:val="738E3320"/>
    <w:rsid w:val="73A7B331"/>
    <w:rsid w:val="73B55B9C"/>
    <w:rsid w:val="73C06F0F"/>
    <w:rsid w:val="73D7C6B2"/>
    <w:rsid w:val="73E5E3BA"/>
    <w:rsid w:val="73E68E79"/>
    <w:rsid w:val="73F2A26E"/>
    <w:rsid w:val="73F645BD"/>
    <w:rsid w:val="73FA44F6"/>
    <w:rsid w:val="74015F9D"/>
    <w:rsid w:val="741E6FE0"/>
    <w:rsid w:val="74360BBB"/>
    <w:rsid w:val="743CFDEB"/>
    <w:rsid w:val="7448900A"/>
    <w:rsid w:val="74578C37"/>
    <w:rsid w:val="74861639"/>
    <w:rsid w:val="748A5BF4"/>
    <w:rsid w:val="74968C8F"/>
    <w:rsid w:val="74977362"/>
    <w:rsid w:val="74E24FD0"/>
    <w:rsid w:val="74E606AF"/>
    <w:rsid w:val="74FCE1B9"/>
    <w:rsid w:val="7583635C"/>
    <w:rsid w:val="75A117E4"/>
    <w:rsid w:val="75BD7D14"/>
    <w:rsid w:val="75D996A7"/>
    <w:rsid w:val="75F42E0F"/>
    <w:rsid w:val="7621E69A"/>
    <w:rsid w:val="76325CF0"/>
    <w:rsid w:val="76395EBA"/>
    <w:rsid w:val="765629C7"/>
    <w:rsid w:val="766A4B95"/>
    <w:rsid w:val="76937099"/>
    <w:rsid w:val="7698522F"/>
    <w:rsid w:val="76A19650"/>
    <w:rsid w:val="76A1AB13"/>
    <w:rsid w:val="76A615AE"/>
    <w:rsid w:val="76B4D278"/>
    <w:rsid w:val="774609E4"/>
    <w:rsid w:val="77562102"/>
    <w:rsid w:val="77ECE339"/>
    <w:rsid w:val="78051AD8"/>
    <w:rsid w:val="782EECB6"/>
    <w:rsid w:val="7841F66F"/>
    <w:rsid w:val="784795F2"/>
    <w:rsid w:val="7854CB53"/>
    <w:rsid w:val="788E3835"/>
    <w:rsid w:val="78932873"/>
    <w:rsid w:val="7927CFC5"/>
    <w:rsid w:val="79290941"/>
    <w:rsid w:val="792950E1"/>
    <w:rsid w:val="792BCBD4"/>
    <w:rsid w:val="79313952"/>
    <w:rsid w:val="793297A0"/>
    <w:rsid w:val="7933F2C5"/>
    <w:rsid w:val="795CFF50"/>
    <w:rsid w:val="7977CD63"/>
    <w:rsid w:val="797A7B22"/>
    <w:rsid w:val="799A9BB8"/>
    <w:rsid w:val="799DFBAC"/>
    <w:rsid w:val="79A1EC57"/>
    <w:rsid w:val="79A75625"/>
    <w:rsid w:val="79C03057"/>
    <w:rsid w:val="79F6DECD"/>
    <w:rsid w:val="79F83892"/>
    <w:rsid w:val="7A478308"/>
    <w:rsid w:val="7A721967"/>
    <w:rsid w:val="7A8DC1C4"/>
    <w:rsid w:val="7AA50FD6"/>
    <w:rsid w:val="7ABB6FB7"/>
    <w:rsid w:val="7AC52142"/>
    <w:rsid w:val="7B1767C4"/>
    <w:rsid w:val="7B1CA208"/>
    <w:rsid w:val="7B2396F7"/>
    <w:rsid w:val="7B29FE29"/>
    <w:rsid w:val="7B6A329F"/>
    <w:rsid w:val="7B6BC352"/>
    <w:rsid w:val="7BA43BEE"/>
    <w:rsid w:val="7BAA8373"/>
    <w:rsid w:val="7BC1F2B7"/>
    <w:rsid w:val="7BC66B14"/>
    <w:rsid w:val="7BD77567"/>
    <w:rsid w:val="7BDA91E1"/>
    <w:rsid w:val="7BF34925"/>
    <w:rsid w:val="7C13963B"/>
    <w:rsid w:val="7C299225"/>
    <w:rsid w:val="7C317AAC"/>
    <w:rsid w:val="7C3E17BB"/>
    <w:rsid w:val="7C411DA0"/>
    <w:rsid w:val="7C430630"/>
    <w:rsid w:val="7C636C96"/>
    <w:rsid w:val="7C74AA6A"/>
    <w:rsid w:val="7C772B0D"/>
    <w:rsid w:val="7C9629C1"/>
    <w:rsid w:val="7C9FD382"/>
    <w:rsid w:val="7CAB331B"/>
    <w:rsid w:val="7CBA5AB8"/>
    <w:rsid w:val="7CCD6B60"/>
    <w:rsid w:val="7CDEF6E7"/>
    <w:rsid w:val="7CFF6BA8"/>
    <w:rsid w:val="7D2B147A"/>
    <w:rsid w:val="7D416B13"/>
    <w:rsid w:val="7D4A4303"/>
    <w:rsid w:val="7D5003B6"/>
    <w:rsid w:val="7D744862"/>
    <w:rsid w:val="7D9B7E19"/>
    <w:rsid w:val="7DC78A07"/>
    <w:rsid w:val="7DDF56FF"/>
    <w:rsid w:val="7DF5223A"/>
    <w:rsid w:val="7DFA9E28"/>
    <w:rsid w:val="7DFF3FF4"/>
    <w:rsid w:val="7E003FE1"/>
    <w:rsid w:val="7E03CE7C"/>
    <w:rsid w:val="7E0A185F"/>
    <w:rsid w:val="7E153FA2"/>
    <w:rsid w:val="7E15EA61"/>
    <w:rsid w:val="7EBF8CCE"/>
    <w:rsid w:val="7ECAA45E"/>
    <w:rsid w:val="7EF03596"/>
    <w:rsid w:val="7EF314AD"/>
    <w:rsid w:val="7EFC5038"/>
    <w:rsid w:val="7F01CBCE"/>
    <w:rsid w:val="7F49FBF9"/>
    <w:rsid w:val="7F4D217C"/>
    <w:rsid w:val="7F675090"/>
    <w:rsid w:val="7F75B87D"/>
    <w:rsid w:val="7F8078ED"/>
    <w:rsid w:val="7FA7FBA2"/>
    <w:rsid w:val="7FAC4B2C"/>
    <w:rsid w:val="7FE43BBD"/>
    <w:rsid w:val="7FF0CF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5DAA"/>
  <w14:defaultImageDpi w14:val="32767"/>
  <w15:chartTrackingRefBased/>
  <w15:docId w15:val="{94561FD9-3D73-4B5E-B8B0-AADEDFBA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style>
  <w:style w:type="paragraph" w:styleId="CommentSubject">
    <w:name w:val="annotation subject"/>
    <w:basedOn w:val="CommentText"/>
    <w:next w:val="CommentText"/>
    <w:link w:val="CommentSubjectChar"/>
    <w:uiPriority w:val="99"/>
    <w:semiHidden/>
    <w:unhideWhenUsed/>
    <w:rsid w:val="00F0026A"/>
    <w:rPr>
      <w:b/>
      <w:bCs/>
    </w:rPr>
  </w:style>
  <w:style w:type="character" w:customStyle="1" w:styleId="CommentSubjectChar">
    <w:name w:val="Comment Subject Char"/>
    <w:basedOn w:val="CommentTextChar"/>
    <w:link w:val="CommentSubject"/>
    <w:uiPriority w:val="99"/>
    <w:semiHidden/>
    <w:rsid w:val="00F0026A"/>
    <w:rPr>
      <w:b/>
      <w:bCs/>
      <w:sz w:val="20"/>
      <w:szCs w:val="20"/>
    </w:rPr>
  </w:style>
  <w:style w:type="paragraph" w:styleId="Revision">
    <w:name w:val="Revision"/>
    <w:hidden/>
    <w:uiPriority w:val="99"/>
    <w:semiHidden/>
    <w:rsid w:val="000E0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4F42526BE794481B2BBD10A1220EB" ma:contentTypeVersion="14" ma:contentTypeDescription="Create a new document." ma:contentTypeScope="" ma:versionID="3b36a34a26721df1006d0f763137793b">
  <xsd:schema xmlns:xsd="http://www.w3.org/2001/XMLSchema" xmlns:xs="http://www.w3.org/2001/XMLSchema" xmlns:p="http://schemas.microsoft.com/office/2006/metadata/properties" xmlns:ns2="db453dbb-741d-4fca-9c44-646a03532a51" xmlns:ns3="9c74a324-f666-4cd8-84a4-db5f59fa8344" targetNamespace="http://schemas.microsoft.com/office/2006/metadata/properties" ma:root="true" ma:fieldsID="fab8b1bb1faa1d8104f285a0a96ed482" ns2:_="" ns3:_="">
    <xsd:import namespace="db453dbb-741d-4fca-9c44-646a03532a51"/>
    <xsd:import namespace="9c74a324-f666-4cd8-84a4-db5f59fa8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53dbb-741d-4fca-9c44-646a03532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4a324-f666-4cd8-84a4-db5f59fa8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91b51c3-e283-46b7-9bbc-95d60687e8ad}" ma:internalName="TaxCatchAll" ma:showField="CatchAllData" ma:web="9c74a324-f666-4cd8-84a4-db5f59fa8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c74a324-f666-4cd8-84a4-db5f59fa8344" xsi:nil="true"/>
    <lcf76f155ced4ddcb4097134ff3c332f xmlns="db453dbb-741d-4fca-9c44-646a03532a5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6A30DD-C736-4D5C-B59D-2521B28F8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53dbb-741d-4fca-9c44-646a03532a51"/>
    <ds:schemaRef ds:uri="9c74a324-f666-4cd8-84a4-db5f59fa8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90879-4AB2-492E-ADD7-1DA921A9609D}">
  <ds:schemaRefs>
    <ds:schemaRef ds:uri="http://schemas.microsoft.com/office/2006/metadata/properties"/>
    <ds:schemaRef ds:uri="http://schemas.microsoft.com/office/infopath/2007/PartnerControls"/>
    <ds:schemaRef ds:uri="9c74a324-f666-4cd8-84a4-db5f59fa8344"/>
    <ds:schemaRef ds:uri="db453dbb-741d-4fca-9c44-646a03532a51"/>
  </ds:schemaRefs>
</ds:datastoreItem>
</file>

<file path=customXml/itemProps3.xml><?xml version="1.0" encoding="utf-8"?>
<ds:datastoreItem xmlns:ds="http://schemas.openxmlformats.org/officeDocument/2006/customXml" ds:itemID="{42322501-17E4-4B6D-8BA3-15A6505717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3391</Words>
  <Characters>19334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Azizova, Zarrina</dc:creator>
  <cp:keywords/>
  <dc:description/>
  <cp:lastModifiedBy>Azizova, Zarrina</cp:lastModifiedBy>
  <cp:revision>11</cp:revision>
  <dcterms:created xsi:type="dcterms:W3CDTF">2022-08-30T02:54:00Z</dcterms:created>
  <dcterms:modified xsi:type="dcterms:W3CDTF">2022-08-30T17:05:00Z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0x010100BD34F42526BE794481B2BBD10A1220EB</vt:lpwstr>
  </property>
  <property fmtid="{D5CDD505-2E9C-101B-9397-08002B2CF9AE}" pid="3" name="MediaServiceImageTags">
    <vt:lpwstr/>
  </property>
</Properties>
</file>